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97" w:rsidRDefault="00053997" w:rsidP="003C05EB">
      <w:pPr>
        <w:jc w:val="both"/>
        <w:rPr>
          <w:b/>
        </w:rPr>
      </w:pPr>
    </w:p>
    <w:p w:rsidR="00F84467" w:rsidRPr="00A57C2A" w:rsidRDefault="00910B81" w:rsidP="003C05EB">
      <w:pPr>
        <w:jc w:val="both"/>
        <w:rPr>
          <w:rFonts w:ascii="Arial" w:hAnsi="Arial"/>
          <w:b/>
          <w:i/>
          <w:sz w:val="18"/>
        </w:rPr>
      </w:pPr>
      <w:r w:rsidRPr="00A57C2A">
        <w:rPr>
          <w:rFonts w:ascii="Arial" w:hAnsi="Arial"/>
          <w:b/>
          <w:i/>
          <w:sz w:val="18"/>
        </w:rPr>
        <w:t xml:space="preserve">La gestion de l’alimentation/hydratation en trail (et ultra trail) est tout sauf une discipline aléatoire. De multiples facteurs sont à prendre en compte pour </w:t>
      </w:r>
      <w:r w:rsidR="00FC4884">
        <w:rPr>
          <w:rFonts w:ascii="Arial" w:hAnsi="Arial"/>
          <w:b/>
          <w:i/>
          <w:sz w:val="18"/>
        </w:rPr>
        <w:t>ne pas commettre d’erreurs</w:t>
      </w:r>
      <w:r w:rsidRPr="00A57C2A">
        <w:rPr>
          <w:rFonts w:ascii="Arial" w:hAnsi="Arial"/>
          <w:b/>
          <w:i/>
          <w:sz w:val="18"/>
        </w:rPr>
        <w:t xml:space="preserve"> ! Dans ce</w:t>
      </w:r>
      <w:r w:rsidR="00FC4884">
        <w:rPr>
          <w:rFonts w:ascii="Arial" w:hAnsi="Arial"/>
          <w:b/>
          <w:i/>
          <w:sz w:val="18"/>
        </w:rPr>
        <w:t>t</w:t>
      </w:r>
      <w:r w:rsidRPr="00A57C2A">
        <w:rPr>
          <w:rFonts w:ascii="Arial" w:hAnsi="Arial"/>
          <w:b/>
          <w:i/>
          <w:sz w:val="18"/>
        </w:rPr>
        <w:t>t</w:t>
      </w:r>
      <w:r w:rsidR="00FC4884">
        <w:rPr>
          <w:rFonts w:ascii="Arial" w:hAnsi="Arial"/>
          <w:b/>
          <w:i/>
          <w:sz w:val="18"/>
        </w:rPr>
        <w:t>e</w:t>
      </w:r>
      <w:r w:rsidRPr="00A57C2A">
        <w:rPr>
          <w:rFonts w:ascii="Arial" w:hAnsi="Arial"/>
          <w:b/>
          <w:i/>
          <w:sz w:val="18"/>
        </w:rPr>
        <w:t xml:space="preserve"> contribution, nous allons </w:t>
      </w:r>
      <w:r w:rsidR="00F84467" w:rsidRPr="00A57C2A">
        <w:rPr>
          <w:rFonts w:ascii="Arial" w:hAnsi="Arial"/>
          <w:b/>
          <w:i/>
          <w:sz w:val="18"/>
        </w:rPr>
        <w:t xml:space="preserve">aborder ces processus : </w:t>
      </w:r>
      <w:r w:rsidRPr="00A57C2A">
        <w:rPr>
          <w:rFonts w:ascii="Arial" w:hAnsi="Arial"/>
          <w:b/>
          <w:i/>
          <w:sz w:val="18"/>
        </w:rPr>
        <w:t xml:space="preserve">avant, pendant et après un trail </w:t>
      </w:r>
      <w:r w:rsidR="00F84467" w:rsidRPr="00A57C2A">
        <w:rPr>
          <w:rFonts w:ascii="Arial" w:hAnsi="Arial"/>
          <w:b/>
          <w:i/>
          <w:sz w:val="18"/>
        </w:rPr>
        <w:t xml:space="preserve">à </w:t>
      </w:r>
      <w:r w:rsidR="00FC4884">
        <w:rPr>
          <w:rFonts w:ascii="Arial" w:hAnsi="Arial"/>
          <w:b/>
          <w:i/>
          <w:sz w:val="18"/>
        </w:rPr>
        <w:t xml:space="preserve">partir de l’expérience de 5 </w:t>
      </w:r>
      <w:r w:rsidR="00F84467" w:rsidRPr="00A57C2A">
        <w:rPr>
          <w:rFonts w:ascii="Arial" w:hAnsi="Arial"/>
          <w:b/>
          <w:i/>
          <w:sz w:val="18"/>
        </w:rPr>
        <w:t>jeunes coureurs</w:t>
      </w:r>
      <w:r w:rsidR="00FC4884">
        <w:rPr>
          <w:rFonts w:ascii="Arial" w:hAnsi="Arial"/>
          <w:b/>
          <w:i/>
          <w:sz w:val="18"/>
        </w:rPr>
        <w:t>,</w:t>
      </w:r>
      <w:r w:rsidR="00F84467" w:rsidRPr="00A57C2A">
        <w:rPr>
          <w:rFonts w:ascii="Arial" w:hAnsi="Arial"/>
          <w:b/>
          <w:i/>
          <w:sz w:val="18"/>
        </w:rPr>
        <w:t xml:space="preserve"> en particulier d’ACF</w:t>
      </w:r>
      <w:r w:rsidR="007A2387">
        <w:rPr>
          <w:rFonts w:ascii="Arial" w:hAnsi="Arial"/>
          <w:b/>
          <w:i/>
          <w:sz w:val="18"/>
        </w:rPr>
        <w:t xml:space="preserve"> et</w:t>
      </w:r>
      <w:r w:rsidR="00F84467" w:rsidRPr="00A57C2A">
        <w:rPr>
          <w:rFonts w:ascii="Arial" w:hAnsi="Arial"/>
          <w:b/>
          <w:i/>
          <w:sz w:val="18"/>
        </w:rPr>
        <w:t xml:space="preserve"> du Genopole. Il s’agit de </w:t>
      </w:r>
      <w:r w:rsidR="00053997" w:rsidRPr="00A57C2A">
        <w:rPr>
          <w:rFonts w:ascii="Arial" w:hAnsi="Arial"/>
          <w:b/>
          <w:i/>
          <w:sz w:val="18"/>
        </w:rPr>
        <w:t xml:space="preserve">Franck Michoux, </w:t>
      </w:r>
      <w:r w:rsidR="00053997" w:rsidRPr="00A57C2A">
        <w:rPr>
          <w:rFonts w:ascii="Arial" w:hAnsi="Arial"/>
          <w:b/>
          <w:i/>
          <w:color w:val="000000"/>
          <w:sz w:val="18"/>
        </w:rPr>
        <w:t xml:space="preserve">Sébastien Levesque, Eddy Beullard, </w:t>
      </w:r>
      <w:r w:rsidR="00F84467" w:rsidRPr="00A57C2A">
        <w:rPr>
          <w:rFonts w:ascii="Arial" w:hAnsi="Arial"/>
          <w:b/>
          <w:i/>
          <w:sz w:val="18"/>
        </w:rPr>
        <w:t>N</w:t>
      </w:r>
      <w:r w:rsidR="00053997" w:rsidRPr="00A57C2A">
        <w:rPr>
          <w:rFonts w:ascii="Arial" w:hAnsi="Arial"/>
          <w:b/>
          <w:i/>
          <w:sz w:val="18"/>
        </w:rPr>
        <w:t>icola</w:t>
      </w:r>
      <w:r w:rsidR="00F84467" w:rsidRPr="00A57C2A">
        <w:rPr>
          <w:rFonts w:ascii="Arial" w:hAnsi="Arial"/>
          <w:b/>
          <w:i/>
          <w:sz w:val="18"/>
        </w:rPr>
        <w:t>s D</w:t>
      </w:r>
      <w:r w:rsidR="00053997" w:rsidRPr="00A57C2A">
        <w:rPr>
          <w:rFonts w:ascii="Arial" w:hAnsi="Arial"/>
          <w:b/>
          <w:i/>
          <w:sz w:val="18"/>
        </w:rPr>
        <w:t>oliveira et Vincent Fradin</w:t>
      </w:r>
      <w:r w:rsidR="00F84467" w:rsidRPr="00A57C2A">
        <w:rPr>
          <w:rFonts w:ascii="Arial" w:hAnsi="Arial"/>
          <w:b/>
          <w:i/>
          <w:sz w:val="18"/>
        </w:rPr>
        <w:t xml:space="preserve"> qui ont bien voulu se prêter</w:t>
      </w:r>
      <w:r w:rsidR="00FC4884">
        <w:rPr>
          <w:rFonts w:ascii="Arial" w:hAnsi="Arial"/>
          <w:b/>
          <w:i/>
          <w:sz w:val="18"/>
        </w:rPr>
        <w:t xml:space="preserve"> au jeu</w:t>
      </w:r>
      <w:r w:rsidR="00F84467" w:rsidRPr="00A57C2A">
        <w:rPr>
          <w:rFonts w:ascii="Arial" w:hAnsi="Arial"/>
          <w:b/>
          <w:i/>
          <w:sz w:val="18"/>
        </w:rPr>
        <w:t xml:space="preserve"> d’une interview en répondant </w:t>
      </w:r>
      <w:r w:rsidR="00FC4884">
        <w:rPr>
          <w:rFonts w:ascii="Arial" w:hAnsi="Arial"/>
          <w:b/>
          <w:i/>
          <w:sz w:val="18"/>
        </w:rPr>
        <w:t>chacun au même questionnaire.</w:t>
      </w:r>
    </w:p>
    <w:p w:rsidR="00F84467" w:rsidRPr="00A57C2A" w:rsidRDefault="00F84467" w:rsidP="003C05EB">
      <w:pPr>
        <w:jc w:val="both"/>
        <w:rPr>
          <w:rFonts w:ascii="Arial" w:hAnsi="Arial"/>
          <w:b/>
          <w:i/>
          <w:sz w:val="18"/>
        </w:rPr>
      </w:pPr>
      <w:r w:rsidRPr="00A57C2A">
        <w:rPr>
          <w:rFonts w:ascii="Arial" w:hAnsi="Arial"/>
          <w:b/>
          <w:i/>
          <w:sz w:val="18"/>
        </w:rPr>
        <w:t xml:space="preserve">Leurs réponses ont été rassemblés ici et synthétisées dans certains cas pour éviter les redondances. </w:t>
      </w:r>
    </w:p>
    <w:p w:rsidR="00A57C2A" w:rsidRPr="00A57C2A" w:rsidRDefault="00F84467" w:rsidP="003C05EB">
      <w:pPr>
        <w:jc w:val="both"/>
        <w:rPr>
          <w:rFonts w:ascii="Arial" w:hAnsi="Arial"/>
          <w:b/>
          <w:i/>
          <w:sz w:val="18"/>
        </w:rPr>
      </w:pPr>
      <w:r w:rsidRPr="00A57C2A">
        <w:rPr>
          <w:rFonts w:ascii="Arial" w:hAnsi="Arial"/>
          <w:b/>
          <w:i/>
          <w:sz w:val="18"/>
        </w:rPr>
        <w:t xml:space="preserve">Chaque tiret à la ligne représente la réponse d’un athlète, comme cela est précisé </w:t>
      </w:r>
      <w:r w:rsidR="002F59CE" w:rsidRPr="00A57C2A">
        <w:rPr>
          <w:rFonts w:ascii="Arial" w:hAnsi="Arial"/>
          <w:b/>
          <w:i/>
          <w:sz w:val="18"/>
        </w:rPr>
        <w:t xml:space="preserve">uniquement </w:t>
      </w:r>
      <w:r w:rsidRPr="00A57C2A">
        <w:rPr>
          <w:rFonts w:ascii="Arial" w:hAnsi="Arial"/>
          <w:b/>
          <w:i/>
          <w:sz w:val="18"/>
        </w:rPr>
        <w:t>dans</w:t>
      </w:r>
      <w:r w:rsidR="002F59CE" w:rsidRPr="00A57C2A">
        <w:rPr>
          <w:rFonts w:ascii="Arial" w:hAnsi="Arial"/>
          <w:b/>
          <w:i/>
          <w:sz w:val="18"/>
        </w:rPr>
        <w:t xml:space="preserve"> la première partie</w:t>
      </w:r>
      <w:r w:rsidRPr="00A57C2A">
        <w:rPr>
          <w:rFonts w:ascii="Arial" w:hAnsi="Arial"/>
          <w:b/>
          <w:i/>
          <w:sz w:val="18"/>
        </w:rPr>
        <w:t xml:space="preserve"> </w:t>
      </w:r>
      <w:r w:rsidR="002F59CE" w:rsidRPr="00A57C2A">
        <w:rPr>
          <w:rFonts w:ascii="Arial" w:hAnsi="Arial"/>
          <w:b/>
          <w:i/>
          <w:sz w:val="18"/>
        </w:rPr>
        <w:t>des</w:t>
      </w:r>
      <w:r w:rsidRPr="00A57C2A">
        <w:rPr>
          <w:rFonts w:ascii="Arial" w:hAnsi="Arial"/>
          <w:b/>
          <w:i/>
          <w:sz w:val="18"/>
        </w:rPr>
        <w:t xml:space="preserve"> réponses à la première question. </w:t>
      </w:r>
    </w:p>
    <w:p w:rsidR="00A57C2A" w:rsidRPr="00A57C2A" w:rsidRDefault="00A57C2A" w:rsidP="003C05EB">
      <w:pPr>
        <w:jc w:val="both"/>
        <w:rPr>
          <w:rFonts w:ascii="Arial" w:hAnsi="Arial"/>
          <w:b/>
          <w:i/>
          <w:sz w:val="18"/>
        </w:rPr>
      </w:pPr>
      <w:r w:rsidRPr="00A57C2A">
        <w:rPr>
          <w:rFonts w:ascii="Arial" w:hAnsi="Arial"/>
          <w:b/>
          <w:i/>
          <w:sz w:val="18"/>
        </w:rPr>
        <w:t xml:space="preserve">Nous conclurons cette </w:t>
      </w:r>
      <w:r w:rsidR="00922FBC" w:rsidRPr="00A57C2A">
        <w:rPr>
          <w:rFonts w:ascii="Arial" w:hAnsi="Arial"/>
          <w:b/>
          <w:i/>
          <w:sz w:val="18"/>
        </w:rPr>
        <w:t>contribution</w:t>
      </w:r>
      <w:r w:rsidRPr="00A57C2A">
        <w:rPr>
          <w:rFonts w:ascii="Arial" w:hAnsi="Arial"/>
          <w:b/>
          <w:i/>
          <w:sz w:val="18"/>
        </w:rPr>
        <w:t xml:space="preserve"> par un résumé des réponses.</w:t>
      </w:r>
    </w:p>
    <w:p w:rsidR="00922FBC" w:rsidRDefault="00922FBC" w:rsidP="003C05EB">
      <w:pPr>
        <w:jc w:val="both"/>
        <w:rPr>
          <w:rFonts w:ascii="Arial" w:hAnsi="Arial"/>
          <w:b/>
          <w:i/>
          <w:sz w:val="18"/>
        </w:rPr>
      </w:pPr>
    </w:p>
    <w:p w:rsidR="00A57C2A" w:rsidRDefault="00A57C2A" w:rsidP="003C05EB">
      <w:pPr>
        <w:jc w:val="both"/>
        <w:rPr>
          <w:rFonts w:ascii="Arial" w:hAnsi="Arial"/>
          <w:sz w:val="20"/>
        </w:rPr>
      </w:pPr>
    </w:p>
    <w:p w:rsidR="00053997" w:rsidRPr="00A57C2A" w:rsidRDefault="00A57C2A" w:rsidP="003C05EB">
      <w:pPr>
        <w:jc w:val="both"/>
        <w:rPr>
          <w:rFonts w:ascii="Arial" w:hAnsi="Arial"/>
          <w:b/>
          <w:sz w:val="20"/>
        </w:rPr>
      </w:pPr>
      <w:r w:rsidRPr="00A57C2A">
        <w:rPr>
          <w:rFonts w:ascii="Arial" w:hAnsi="Arial"/>
          <w:b/>
          <w:sz w:val="20"/>
        </w:rPr>
        <w:t>I – Réponses à l’Interview</w:t>
      </w:r>
    </w:p>
    <w:p w:rsidR="00053997" w:rsidRPr="00A57C2A" w:rsidRDefault="00053997" w:rsidP="003C05EB">
      <w:pPr>
        <w:jc w:val="both"/>
        <w:rPr>
          <w:rFonts w:ascii="Arial" w:hAnsi="Arial"/>
          <w:b/>
          <w:sz w:val="20"/>
        </w:rPr>
      </w:pPr>
    </w:p>
    <w:p w:rsidR="003C05EB" w:rsidRPr="00A57C2A" w:rsidRDefault="00377D4D" w:rsidP="003C05EB">
      <w:pPr>
        <w:jc w:val="both"/>
        <w:rPr>
          <w:rFonts w:ascii="Arial" w:hAnsi="Arial"/>
          <w:b/>
          <w:sz w:val="20"/>
        </w:rPr>
      </w:pPr>
      <w:r w:rsidRPr="00A57C2A">
        <w:rPr>
          <w:rFonts w:ascii="Arial" w:hAnsi="Arial"/>
          <w:b/>
          <w:sz w:val="20"/>
        </w:rPr>
        <w:t>En matière d'alimentation, avez-vous appliqué une chronologie bien spécifique, avant, pendant et après l’effort ?</w:t>
      </w:r>
    </w:p>
    <w:p w:rsidR="00541D07" w:rsidRDefault="00541D07" w:rsidP="003C05EB">
      <w:pPr>
        <w:jc w:val="both"/>
        <w:rPr>
          <w:rFonts w:ascii="Arial" w:hAnsi="Arial"/>
          <w:color w:val="0000FF"/>
          <w:sz w:val="20"/>
          <w:u w:val="single"/>
        </w:rPr>
      </w:pPr>
    </w:p>
    <w:p w:rsidR="00B55733" w:rsidRPr="00A57C2A" w:rsidRDefault="00B55733" w:rsidP="003C05EB">
      <w:pPr>
        <w:jc w:val="both"/>
        <w:rPr>
          <w:rFonts w:ascii="Arial" w:hAnsi="Arial"/>
          <w:color w:val="0000FF"/>
          <w:sz w:val="20"/>
          <w:u w:val="single"/>
        </w:rPr>
      </w:pPr>
      <w:r w:rsidRPr="00A57C2A">
        <w:rPr>
          <w:rFonts w:ascii="Arial" w:hAnsi="Arial"/>
          <w:color w:val="0000FF"/>
          <w:sz w:val="20"/>
          <w:u w:val="single"/>
        </w:rPr>
        <w:t>Avant, oui :</w:t>
      </w:r>
    </w:p>
    <w:p w:rsidR="00B55733" w:rsidRPr="00A57C2A" w:rsidRDefault="00F84467" w:rsidP="003C05EB">
      <w:pPr>
        <w:jc w:val="both"/>
        <w:rPr>
          <w:rFonts w:ascii="Arial" w:hAnsi="Arial"/>
          <w:sz w:val="20"/>
        </w:rPr>
      </w:pPr>
      <w:r w:rsidRPr="00A57C2A">
        <w:rPr>
          <w:rFonts w:ascii="Arial" w:hAnsi="Arial"/>
          <w:b/>
          <w:sz w:val="20"/>
        </w:rPr>
        <w:t>Sébastien</w:t>
      </w:r>
      <w:r w:rsidRPr="00A57C2A">
        <w:rPr>
          <w:rFonts w:ascii="Arial" w:hAnsi="Arial"/>
          <w:sz w:val="20"/>
        </w:rPr>
        <w:t xml:space="preserve"> </w:t>
      </w:r>
      <w:r w:rsidR="00B55733" w:rsidRPr="00A57C2A">
        <w:rPr>
          <w:rFonts w:ascii="Arial" w:hAnsi="Arial"/>
          <w:sz w:val="20"/>
        </w:rPr>
        <w:t>- mais dans une</w:t>
      </w:r>
      <w:r w:rsidR="00377D4D" w:rsidRPr="00A57C2A">
        <w:rPr>
          <w:rFonts w:ascii="Arial" w:hAnsi="Arial"/>
          <w:sz w:val="20"/>
        </w:rPr>
        <w:t xml:space="preserve"> préparation initiale jugée peu contraignante</w:t>
      </w:r>
      <w:r w:rsidR="00B55733" w:rsidRPr="00A57C2A">
        <w:rPr>
          <w:rFonts w:ascii="Arial" w:hAnsi="Arial"/>
          <w:sz w:val="20"/>
        </w:rPr>
        <w:t>,</w:t>
      </w:r>
      <w:r w:rsidR="00377D4D" w:rsidRPr="00A57C2A">
        <w:rPr>
          <w:rFonts w:ascii="Arial" w:hAnsi="Arial"/>
          <w:sz w:val="20"/>
        </w:rPr>
        <w:t xml:space="preserve"> </w:t>
      </w:r>
    </w:p>
    <w:p w:rsidR="00B55733" w:rsidRPr="00A57C2A" w:rsidRDefault="00F84467" w:rsidP="003C05EB">
      <w:pPr>
        <w:jc w:val="both"/>
        <w:rPr>
          <w:rFonts w:ascii="Arial" w:hAnsi="Arial"/>
          <w:sz w:val="20"/>
        </w:rPr>
      </w:pPr>
      <w:r w:rsidRPr="00A57C2A">
        <w:rPr>
          <w:rFonts w:ascii="Arial" w:hAnsi="Arial"/>
          <w:b/>
          <w:sz w:val="20"/>
        </w:rPr>
        <w:t>Eddy :</w:t>
      </w:r>
      <w:r w:rsidRPr="00A57C2A">
        <w:rPr>
          <w:rFonts w:ascii="Arial" w:hAnsi="Arial"/>
          <w:sz w:val="20"/>
        </w:rPr>
        <w:t xml:space="preserve"> </w:t>
      </w:r>
      <w:r w:rsidR="00B55733" w:rsidRPr="00A57C2A">
        <w:rPr>
          <w:rFonts w:ascii="Arial" w:hAnsi="Arial"/>
          <w:sz w:val="20"/>
        </w:rPr>
        <w:t>- par régime scandinave dissoci</w:t>
      </w:r>
      <w:ins w:id="0" w:author="Philippe Montuel" w:date="2015-06-05T14:28:00Z">
        <w:r w:rsidR="00F909EA" w:rsidRPr="00A57C2A">
          <w:rPr>
            <w:rFonts w:ascii="Arial" w:hAnsi="Arial"/>
            <w:sz w:val="20"/>
          </w:rPr>
          <w:t>é</w:t>
        </w:r>
      </w:ins>
      <w:r w:rsidR="00B55733" w:rsidRPr="00A57C2A">
        <w:rPr>
          <w:rFonts w:ascii="Arial" w:hAnsi="Arial"/>
          <w:sz w:val="20"/>
        </w:rPr>
        <w:t xml:space="preserve"> "adapt</w:t>
      </w:r>
      <w:ins w:id="1" w:author="Philippe Montuel" w:date="2015-06-05T14:28:00Z">
        <w:r w:rsidR="00F909EA" w:rsidRPr="00A57C2A">
          <w:rPr>
            <w:rFonts w:ascii="Arial" w:hAnsi="Arial"/>
            <w:sz w:val="20"/>
          </w:rPr>
          <w:t>é</w:t>
        </w:r>
      </w:ins>
      <w:r w:rsidR="00B55733" w:rsidRPr="00A57C2A">
        <w:rPr>
          <w:rFonts w:ascii="Arial" w:hAnsi="Arial"/>
          <w:sz w:val="20"/>
        </w:rPr>
        <w:t>" avec un peu plus de carbohydrates dans les 2 jours précédant le départ,</w:t>
      </w:r>
    </w:p>
    <w:p w:rsidR="00B55733" w:rsidRPr="00A57C2A" w:rsidRDefault="00F84467" w:rsidP="003C05EB">
      <w:pPr>
        <w:jc w:val="both"/>
        <w:rPr>
          <w:rFonts w:ascii="Arial" w:hAnsi="Arial"/>
          <w:sz w:val="20"/>
        </w:rPr>
      </w:pPr>
      <w:r w:rsidRPr="00A57C2A">
        <w:rPr>
          <w:rFonts w:ascii="Arial" w:hAnsi="Arial"/>
          <w:b/>
          <w:sz w:val="20"/>
        </w:rPr>
        <w:t>Franck :</w:t>
      </w:r>
      <w:r w:rsidRPr="00A57C2A">
        <w:rPr>
          <w:rFonts w:ascii="Arial" w:hAnsi="Arial"/>
          <w:sz w:val="20"/>
        </w:rPr>
        <w:t xml:space="preserve"> </w:t>
      </w:r>
      <w:r w:rsidR="00B55733" w:rsidRPr="00A57C2A">
        <w:rPr>
          <w:rFonts w:ascii="Arial" w:hAnsi="Arial"/>
          <w:sz w:val="20"/>
        </w:rPr>
        <w:t>- pas vraiment mais une alimentation équilibrée toute l’année, sans alcool, puis 3-4 jours avant beaucoup de pates, charge en glucide importante, changement de boisson pour eaux gaz</w:t>
      </w:r>
      <w:r w:rsidR="00541D07">
        <w:rPr>
          <w:rFonts w:ascii="Arial" w:hAnsi="Arial"/>
          <w:sz w:val="20"/>
        </w:rPr>
        <w:t>euses types Saint Yorre (3-4 j à</w:t>
      </w:r>
      <w:r w:rsidR="00B55733" w:rsidRPr="00A57C2A">
        <w:rPr>
          <w:rFonts w:ascii="Arial" w:hAnsi="Arial"/>
          <w:sz w:val="20"/>
        </w:rPr>
        <w:t xml:space="preserve"> 1-2 bouteille par jour par personne),</w:t>
      </w:r>
    </w:p>
    <w:p w:rsidR="00B55733" w:rsidRPr="00A57C2A" w:rsidRDefault="00F84467" w:rsidP="003C05EB">
      <w:pPr>
        <w:jc w:val="both"/>
        <w:rPr>
          <w:rFonts w:ascii="Arial" w:hAnsi="Arial"/>
          <w:sz w:val="20"/>
        </w:rPr>
      </w:pPr>
      <w:r w:rsidRPr="00A57C2A">
        <w:rPr>
          <w:rFonts w:ascii="Arial" w:hAnsi="Arial"/>
          <w:b/>
          <w:sz w:val="20"/>
        </w:rPr>
        <w:t xml:space="preserve">Nicolas </w:t>
      </w:r>
      <w:r w:rsidR="00B55733" w:rsidRPr="00A57C2A">
        <w:rPr>
          <w:rFonts w:ascii="Arial" w:hAnsi="Arial"/>
          <w:sz w:val="20"/>
        </w:rPr>
        <w:t>- j'élimine au minimum 1 semaine avant l'épreuve, les fibres que j'ai du mal à digérer pendant mes courses.</w:t>
      </w:r>
    </w:p>
    <w:p w:rsidR="00B55733" w:rsidRPr="00A57C2A" w:rsidRDefault="00F84467" w:rsidP="003C05EB">
      <w:pPr>
        <w:jc w:val="both"/>
        <w:rPr>
          <w:rFonts w:ascii="Arial" w:hAnsi="Arial"/>
          <w:sz w:val="20"/>
        </w:rPr>
      </w:pPr>
      <w:r w:rsidRPr="00A57C2A">
        <w:rPr>
          <w:rFonts w:ascii="Arial" w:hAnsi="Arial"/>
          <w:b/>
          <w:sz w:val="20"/>
        </w:rPr>
        <w:t xml:space="preserve">Vincent </w:t>
      </w:r>
      <w:r w:rsidR="00B55733" w:rsidRPr="00A57C2A">
        <w:rPr>
          <w:rFonts w:ascii="Arial" w:hAnsi="Arial"/>
          <w:sz w:val="20"/>
        </w:rPr>
        <w:t>- pas forcément, je n'ai pas d</w:t>
      </w:r>
      <w:ins w:id="2" w:author="Philippe Montuel" w:date="2015-06-05T14:29:00Z">
        <w:r w:rsidR="00F909EA" w:rsidRPr="00A57C2A">
          <w:rPr>
            <w:rFonts w:ascii="Arial" w:hAnsi="Arial"/>
            <w:sz w:val="20"/>
          </w:rPr>
          <w:t>e</w:t>
        </w:r>
      </w:ins>
      <w:r w:rsidR="00B55733" w:rsidRPr="00A57C2A">
        <w:rPr>
          <w:rFonts w:ascii="Arial" w:hAnsi="Arial"/>
          <w:sz w:val="20"/>
        </w:rPr>
        <w:t xml:space="preserve"> régimes </w:t>
      </w:r>
      <w:proofErr w:type="spellStart"/>
      <w:ins w:id="3" w:author="Philippe Montuel" w:date="2015-06-05T14:29:00Z">
        <w:r w:rsidR="00F909EA" w:rsidRPr="00A57C2A">
          <w:rPr>
            <w:rFonts w:ascii="Arial" w:hAnsi="Arial"/>
            <w:sz w:val="20"/>
          </w:rPr>
          <w:t>pré</w:t>
        </w:r>
      </w:ins>
      <w:r w:rsidR="00541D07">
        <w:rPr>
          <w:rFonts w:ascii="Arial" w:hAnsi="Arial"/>
          <w:sz w:val="20"/>
        </w:rPr>
        <w:t>-</w:t>
      </w:r>
      <w:ins w:id="4" w:author="Philippe Montuel" w:date="2015-06-05T14:29:00Z">
        <w:r w:rsidR="00F909EA" w:rsidRPr="00A57C2A">
          <w:rPr>
            <w:rFonts w:ascii="Arial" w:hAnsi="Arial"/>
            <w:sz w:val="20"/>
          </w:rPr>
          <w:t>établis</w:t>
        </w:r>
      </w:ins>
      <w:proofErr w:type="spellEnd"/>
      <w:r w:rsidR="00B55733" w:rsidRPr="00A57C2A">
        <w:rPr>
          <w:rFonts w:ascii="Arial" w:hAnsi="Arial"/>
          <w:sz w:val="20"/>
        </w:rPr>
        <w:t>. Je sais personnellement que j'ai besoin de minimum 4/5 heures de digestion avant l'effort. Quand les départs sont très tôt le matin (4/6h) je préfère partir à jeun.</w:t>
      </w:r>
    </w:p>
    <w:p w:rsidR="00B55733" w:rsidRPr="00A57C2A" w:rsidRDefault="00B55733" w:rsidP="003C05EB">
      <w:pPr>
        <w:jc w:val="both"/>
        <w:rPr>
          <w:rFonts w:ascii="Arial" w:hAnsi="Arial"/>
          <w:color w:val="0000FF"/>
          <w:sz w:val="20"/>
          <w:u w:val="single"/>
        </w:rPr>
      </w:pPr>
      <w:r w:rsidRPr="00A57C2A">
        <w:rPr>
          <w:rFonts w:ascii="Arial" w:hAnsi="Arial"/>
          <w:color w:val="0000FF"/>
          <w:sz w:val="20"/>
          <w:u w:val="single"/>
        </w:rPr>
        <w:t>Pendant, plutôt oui :</w:t>
      </w:r>
    </w:p>
    <w:p w:rsidR="00B55733" w:rsidRPr="00A57C2A" w:rsidRDefault="00B55733" w:rsidP="003C05EB">
      <w:pPr>
        <w:jc w:val="both"/>
        <w:rPr>
          <w:rFonts w:ascii="Arial" w:hAnsi="Arial"/>
          <w:sz w:val="20"/>
        </w:rPr>
      </w:pPr>
      <w:r w:rsidRPr="00A57C2A">
        <w:rPr>
          <w:rFonts w:ascii="Arial" w:hAnsi="Arial"/>
          <w:sz w:val="20"/>
        </w:rPr>
        <w:t>- plan d'alimentation bas</w:t>
      </w:r>
      <w:ins w:id="5" w:author="Philippe Montuel" w:date="2015-06-05T14:55:00Z">
        <w:r w:rsidR="00ED43CE" w:rsidRPr="00A57C2A">
          <w:rPr>
            <w:rFonts w:ascii="Arial" w:hAnsi="Arial"/>
            <w:sz w:val="20"/>
          </w:rPr>
          <w:t>é</w:t>
        </w:r>
      </w:ins>
      <w:r w:rsidRPr="00A57C2A">
        <w:rPr>
          <w:rFonts w:ascii="Arial" w:hAnsi="Arial"/>
          <w:sz w:val="20"/>
        </w:rPr>
        <w:t xml:space="preserve"> sur des gels sport </w:t>
      </w:r>
      <w:ins w:id="6" w:author="Philippe Montuel" w:date="2015-06-05T14:55:00Z">
        <w:r w:rsidR="00ED43CE" w:rsidRPr="00A57C2A">
          <w:rPr>
            <w:rFonts w:ascii="Arial" w:hAnsi="Arial"/>
            <w:sz w:val="20"/>
          </w:rPr>
          <w:t>à</w:t>
        </w:r>
      </w:ins>
      <w:r w:rsidRPr="00A57C2A">
        <w:rPr>
          <w:rFonts w:ascii="Arial" w:hAnsi="Arial"/>
          <w:sz w:val="20"/>
        </w:rPr>
        <w:t xml:space="preserve"> prise quasi régulière avec incorporation de nourriture classique (salée et chaude) en petite portion aux ravit</w:t>
      </w:r>
      <w:ins w:id="7" w:author="Philippe Montuel" w:date="2015-06-05T14:56:00Z">
        <w:r w:rsidR="00ED43CE" w:rsidRPr="00A57C2A">
          <w:rPr>
            <w:rFonts w:ascii="Arial" w:hAnsi="Arial"/>
            <w:sz w:val="20"/>
          </w:rPr>
          <w:t>aillement</w:t>
        </w:r>
      </w:ins>
      <w:ins w:id="8" w:author="CR" w:date="2015-06-05T23:17:00Z">
        <w:r w:rsidR="008813A7" w:rsidRPr="00A57C2A">
          <w:rPr>
            <w:rFonts w:ascii="Arial" w:hAnsi="Arial"/>
            <w:sz w:val="20"/>
          </w:rPr>
          <w:t>s</w:t>
        </w:r>
      </w:ins>
      <w:r w:rsidR="00541D07">
        <w:rPr>
          <w:rFonts w:ascii="Arial" w:hAnsi="Arial"/>
          <w:sz w:val="20"/>
        </w:rPr>
        <w:t>, après</w:t>
      </w:r>
      <w:r w:rsidRPr="00A57C2A">
        <w:rPr>
          <w:rFonts w:ascii="Arial" w:hAnsi="Arial"/>
          <w:sz w:val="20"/>
        </w:rPr>
        <w:t xml:space="preserve"> focus sur une alimentation riche en protéine pour récupération musculaire,</w:t>
      </w:r>
    </w:p>
    <w:p w:rsidR="00B55733" w:rsidRPr="00A57C2A" w:rsidRDefault="00B55733" w:rsidP="003C05EB">
      <w:pPr>
        <w:jc w:val="both"/>
        <w:rPr>
          <w:rFonts w:ascii="Arial" w:hAnsi="Arial"/>
          <w:sz w:val="20"/>
        </w:rPr>
      </w:pPr>
      <w:r w:rsidRPr="00A57C2A">
        <w:rPr>
          <w:rFonts w:ascii="Arial" w:hAnsi="Arial"/>
          <w:sz w:val="20"/>
        </w:rPr>
        <w:t xml:space="preserve">- pour ma part, j’avais eu un mauvais souvenir des sandwiches sur l'UTB l'été d’avant, donc j’étais en </w:t>
      </w:r>
      <w:r w:rsidR="00541D07">
        <w:rPr>
          <w:rFonts w:ascii="Arial" w:hAnsi="Arial"/>
          <w:sz w:val="20"/>
        </w:rPr>
        <w:t>pâ</w:t>
      </w:r>
      <w:r w:rsidR="00541D07" w:rsidRPr="00A57C2A">
        <w:rPr>
          <w:rFonts w:ascii="Arial" w:hAnsi="Arial"/>
          <w:sz w:val="20"/>
        </w:rPr>
        <w:t xml:space="preserve">tes </w:t>
      </w:r>
      <w:r w:rsidRPr="00A57C2A">
        <w:rPr>
          <w:rFonts w:ascii="Arial" w:hAnsi="Arial"/>
          <w:sz w:val="20"/>
        </w:rPr>
        <w:t>de fruits, compotes (1 de chaque par heure), j’ai tenu environ 40h, ensuite je n’en pouvais plus du sucré, et je suis passé sur que du salé et fruits secs (gros ravito à chaque fois),</w:t>
      </w:r>
    </w:p>
    <w:p w:rsidR="00B55733" w:rsidRPr="00A57C2A" w:rsidRDefault="00B55733" w:rsidP="003C05EB">
      <w:pPr>
        <w:jc w:val="both"/>
        <w:rPr>
          <w:rFonts w:ascii="Arial" w:hAnsi="Arial"/>
          <w:sz w:val="20"/>
        </w:rPr>
      </w:pPr>
      <w:r w:rsidRPr="00A57C2A">
        <w:rPr>
          <w:rFonts w:ascii="Arial" w:hAnsi="Arial"/>
          <w:b/>
          <w:sz w:val="20"/>
        </w:rPr>
        <w:t>-</w:t>
      </w:r>
      <w:r w:rsidRPr="00A57C2A">
        <w:rPr>
          <w:rFonts w:ascii="Arial" w:hAnsi="Arial"/>
          <w:sz w:val="20"/>
        </w:rPr>
        <w:t xml:space="preserve"> je prends régulièrement des gels toutes les 1/2h puis sur les ravitaillement</w:t>
      </w:r>
      <w:ins w:id="9" w:author="Philippe Montuel" w:date="2015-06-05T14:56:00Z">
        <w:r w:rsidR="00ED43CE" w:rsidRPr="00A57C2A">
          <w:rPr>
            <w:rFonts w:ascii="Arial" w:hAnsi="Arial"/>
            <w:sz w:val="20"/>
          </w:rPr>
          <w:t>s</w:t>
        </w:r>
      </w:ins>
      <w:r w:rsidRPr="00A57C2A">
        <w:rPr>
          <w:rFonts w:ascii="Arial" w:hAnsi="Arial"/>
          <w:sz w:val="20"/>
        </w:rPr>
        <w:t>, je fonctionne selon l'envie du moment. </w:t>
      </w:r>
    </w:p>
    <w:p w:rsidR="00B55733" w:rsidRPr="00A57C2A" w:rsidRDefault="00B55733" w:rsidP="003C05EB">
      <w:pPr>
        <w:jc w:val="both"/>
        <w:rPr>
          <w:rFonts w:ascii="Arial" w:hAnsi="Arial"/>
          <w:color w:val="0000FF"/>
          <w:sz w:val="20"/>
          <w:u w:val="single"/>
        </w:rPr>
      </w:pPr>
      <w:r w:rsidRPr="00A57C2A">
        <w:rPr>
          <w:rFonts w:ascii="Arial" w:hAnsi="Arial"/>
          <w:color w:val="0000FF"/>
          <w:sz w:val="20"/>
          <w:u w:val="single"/>
        </w:rPr>
        <w:t>Après, plutôt non, sauf :</w:t>
      </w:r>
    </w:p>
    <w:p w:rsidR="00B55733" w:rsidRPr="00A57C2A" w:rsidRDefault="00B55733" w:rsidP="003C05EB">
      <w:pPr>
        <w:jc w:val="both"/>
        <w:rPr>
          <w:rFonts w:ascii="Arial" w:hAnsi="Arial"/>
          <w:sz w:val="20"/>
        </w:rPr>
      </w:pPr>
      <w:r w:rsidRPr="00A57C2A">
        <w:rPr>
          <w:rFonts w:ascii="Arial" w:hAnsi="Arial"/>
          <w:sz w:val="20"/>
        </w:rPr>
        <w:t xml:space="preserve">- </w:t>
      </w:r>
      <w:r w:rsidR="00EB6473" w:rsidRPr="00A57C2A">
        <w:rPr>
          <w:rFonts w:ascii="Arial" w:hAnsi="Arial"/>
          <w:sz w:val="20"/>
        </w:rPr>
        <w:t xml:space="preserve">beaucoup de </w:t>
      </w:r>
      <w:r w:rsidRPr="00A57C2A">
        <w:rPr>
          <w:rFonts w:ascii="Arial" w:hAnsi="Arial"/>
          <w:sz w:val="20"/>
        </w:rPr>
        <w:t>S</w:t>
      </w:r>
      <w:r w:rsidR="00EB6473" w:rsidRPr="00A57C2A">
        <w:rPr>
          <w:rFonts w:ascii="Arial" w:hAnsi="Arial"/>
          <w:sz w:val="20"/>
        </w:rPr>
        <w:t xml:space="preserve">aint </w:t>
      </w:r>
      <w:r w:rsidRPr="00A57C2A">
        <w:rPr>
          <w:rFonts w:ascii="Arial" w:hAnsi="Arial"/>
          <w:sz w:val="20"/>
        </w:rPr>
        <w:t>Y</w:t>
      </w:r>
      <w:r w:rsidR="00EB6473" w:rsidRPr="00A57C2A">
        <w:rPr>
          <w:rFonts w:ascii="Arial" w:hAnsi="Arial"/>
          <w:sz w:val="20"/>
        </w:rPr>
        <w:t xml:space="preserve">orre, et gros </w:t>
      </w:r>
      <w:ins w:id="10" w:author="CR" w:date="2015-06-05T23:16:00Z">
        <w:r w:rsidR="008813A7" w:rsidRPr="00A57C2A">
          <w:rPr>
            <w:rFonts w:ascii="Arial" w:hAnsi="Arial"/>
            <w:sz w:val="20"/>
          </w:rPr>
          <w:t>barbecue</w:t>
        </w:r>
      </w:ins>
      <w:r w:rsidR="00EB6473" w:rsidRPr="00A57C2A">
        <w:rPr>
          <w:rFonts w:ascii="Arial" w:hAnsi="Arial"/>
          <w:sz w:val="20"/>
        </w:rPr>
        <w:t xml:space="preserve"> avec les amis (2h </w:t>
      </w:r>
      <w:r w:rsidRPr="00A57C2A">
        <w:rPr>
          <w:rFonts w:ascii="Arial" w:hAnsi="Arial"/>
          <w:sz w:val="20"/>
        </w:rPr>
        <w:t>après</w:t>
      </w:r>
      <w:r w:rsidR="00EB6473" w:rsidRPr="00A57C2A">
        <w:rPr>
          <w:rFonts w:ascii="Arial" w:hAnsi="Arial"/>
          <w:sz w:val="20"/>
        </w:rPr>
        <w:t xml:space="preserve"> la course), grosse prise de </w:t>
      </w:r>
      <w:r w:rsidRPr="00A57C2A">
        <w:rPr>
          <w:rFonts w:ascii="Arial" w:hAnsi="Arial"/>
          <w:sz w:val="20"/>
        </w:rPr>
        <w:t>protéines</w:t>
      </w:r>
      <w:r w:rsidR="00EB6473" w:rsidRPr="00A57C2A">
        <w:rPr>
          <w:rFonts w:ascii="Arial" w:hAnsi="Arial"/>
          <w:sz w:val="20"/>
        </w:rPr>
        <w:t xml:space="preserve"> (steak), mais repas normaux ensuite</w:t>
      </w:r>
      <w:r w:rsidRPr="00A57C2A">
        <w:rPr>
          <w:rFonts w:ascii="Arial" w:hAnsi="Arial"/>
          <w:sz w:val="20"/>
        </w:rPr>
        <w:t>,</w:t>
      </w:r>
    </w:p>
    <w:p w:rsidR="00B55733" w:rsidRPr="00A57C2A" w:rsidRDefault="00B55733" w:rsidP="003C05EB">
      <w:pPr>
        <w:jc w:val="both"/>
        <w:rPr>
          <w:rFonts w:ascii="Arial" w:hAnsi="Arial"/>
          <w:sz w:val="20"/>
        </w:rPr>
      </w:pPr>
      <w:r w:rsidRPr="00A57C2A">
        <w:rPr>
          <w:rFonts w:ascii="Arial" w:hAnsi="Arial"/>
          <w:sz w:val="20"/>
        </w:rPr>
        <w:t>- essentiellement boire en grande quantité. </w:t>
      </w:r>
    </w:p>
    <w:p w:rsidR="00377D4D" w:rsidRPr="00A57C2A" w:rsidRDefault="00377D4D" w:rsidP="003C05EB">
      <w:pPr>
        <w:jc w:val="both"/>
        <w:rPr>
          <w:rFonts w:ascii="Arial" w:hAnsi="Arial"/>
          <w:sz w:val="20"/>
        </w:rPr>
      </w:pPr>
    </w:p>
    <w:p w:rsidR="00377D4D" w:rsidRPr="00A57C2A" w:rsidRDefault="00377D4D" w:rsidP="003C05EB">
      <w:pPr>
        <w:jc w:val="both"/>
        <w:rPr>
          <w:rFonts w:ascii="Arial" w:hAnsi="Arial"/>
          <w:sz w:val="20"/>
        </w:rPr>
      </w:pPr>
    </w:p>
    <w:p w:rsidR="00377D4D" w:rsidRPr="00A57C2A" w:rsidRDefault="00377D4D" w:rsidP="003C05EB">
      <w:pPr>
        <w:jc w:val="both"/>
        <w:rPr>
          <w:rFonts w:ascii="Arial" w:hAnsi="Arial"/>
          <w:sz w:val="20"/>
        </w:rPr>
      </w:pPr>
      <w:r w:rsidRPr="00A57C2A">
        <w:rPr>
          <w:rFonts w:ascii="Arial" w:hAnsi="Arial"/>
          <w:sz w:val="20"/>
        </w:rPr>
        <w:t> </w:t>
      </w:r>
    </w:p>
    <w:p w:rsidR="003C05EB" w:rsidRPr="00A57C2A" w:rsidRDefault="00377D4D" w:rsidP="003C05EB">
      <w:pPr>
        <w:jc w:val="both"/>
        <w:rPr>
          <w:rFonts w:ascii="Arial" w:hAnsi="Arial"/>
          <w:b/>
          <w:sz w:val="20"/>
        </w:rPr>
      </w:pPr>
      <w:r w:rsidRPr="00A57C2A">
        <w:rPr>
          <w:rFonts w:ascii="Arial" w:hAnsi="Arial"/>
          <w:b/>
          <w:sz w:val="20"/>
        </w:rPr>
        <w:t>Avez-vous géré l’alimentation en fonction de vos envies ou bien en fonction de l’équilibre énergétique : glucides, lipides, protéines, acide gras essentiels, oligo-éléments, etc. ?</w:t>
      </w:r>
    </w:p>
    <w:p w:rsidR="00541D07" w:rsidRDefault="00541D07" w:rsidP="003C05EB">
      <w:pPr>
        <w:jc w:val="both"/>
        <w:rPr>
          <w:rFonts w:ascii="Arial" w:hAnsi="Arial"/>
          <w:b/>
          <w:sz w:val="20"/>
        </w:rPr>
      </w:pPr>
    </w:p>
    <w:p w:rsidR="004E4DA7" w:rsidRPr="00A57C2A" w:rsidRDefault="004E4DA7" w:rsidP="003C05EB">
      <w:pPr>
        <w:jc w:val="both"/>
        <w:rPr>
          <w:rFonts w:ascii="Arial" w:hAnsi="Arial"/>
          <w:color w:val="0000FF"/>
          <w:sz w:val="20"/>
          <w:u w:val="single"/>
        </w:rPr>
      </w:pPr>
      <w:r w:rsidRPr="00A57C2A">
        <w:rPr>
          <w:rFonts w:ascii="Arial" w:hAnsi="Arial"/>
          <w:color w:val="0000FF"/>
          <w:sz w:val="20"/>
          <w:u w:val="single"/>
        </w:rPr>
        <w:t>Principalement en fonction des envies :</w:t>
      </w:r>
    </w:p>
    <w:p w:rsidR="00B9479D" w:rsidRPr="00A57C2A" w:rsidRDefault="004E4DA7" w:rsidP="003C05EB">
      <w:pPr>
        <w:jc w:val="both"/>
        <w:rPr>
          <w:rFonts w:ascii="Arial" w:hAnsi="Arial"/>
          <w:sz w:val="20"/>
        </w:rPr>
      </w:pPr>
      <w:r w:rsidRPr="00A57C2A">
        <w:rPr>
          <w:rFonts w:ascii="Arial" w:hAnsi="Arial"/>
          <w:b/>
          <w:sz w:val="20"/>
        </w:rPr>
        <w:t xml:space="preserve">- </w:t>
      </w:r>
      <w:r w:rsidR="00B9479D" w:rsidRPr="00A57C2A">
        <w:rPr>
          <w:rFonts w:ascii="Arial" w:hAnsi="Arial"/>
          <w:sz w:val="20"/>
        </w:rPr>
        <w:t xml:space="preserve">j'essaie de faire attention mais en gardant une part de plaisir, sinon </w:t>
      </w:r>
      <w:ins w:id="11" w:author="Philippe Montuel" w:date="2015-06-05T16:20:00Z">
        <w:r w:rsidR="00A1065A" w:rsidRPr="00A57C2A">
          <w:rPr>
            <w:rFonts w:ascii="Arial" w:hAnsi="Arial"/>
            <w:sz w:val="20"/>
          </w:rPr>
          <w:t>ç</w:t>
        </w:r>
      </w:ins>
      <w:r w:rsidR="00B9479D" w:rsidRPr="00A57C2A">
        <w:rPr>
          <w:rFonts w:ascii="Arial" w:hAnsi="Arial"/>
          <w:sz w:val="20"/>
        </w:rPr>
        <w:t xml:space="preserve">a serait trop </w:t>
      </w:r>
      <w:r w:rsidR="00857DDE" w:rsidRPr="00A57C2A">
        <w:rPr>
          <w:rFonts w:ascii="Arial" w:hAnsi="Arial"/>
          <w:sz w:val="20"/>
        </w:rPr>
        <w:t>dur</w:t>
      </w:r>
      <w:r w:rsidR="00B9479D" w:rsidRPr="00A57C2A">
        <w:rPr>
          <w:rFonts w:ascii="Arial" w:hAnsi="Arial"/>
          <w:sz w:val="20"/>
        </w:rPr>
        <w:t xml:space="preserve"> pour moi</w:t>
      </w:r>
      <w:r w:rsidR="00541D07">
        <w:rPr>
          <w:rFonts w:ascii="Arial" w:hAnsi="Arial"/>
          <w:sz w:val="20"/>
        </w:rPr>
        <w:t xml:space="preserve"> </w:t>
      </w:r>
      <w:r w:rsidR="00B9479D" w:rsidRPr="00A57C2A">
        <w:rPr>
          <w:rFonts w:ascii="Arial" w:hAnsi="Arial"/>
          <w:sz w:val="20"/>
        </w:rPr>
        <w:t>! De temps en temps il faut savoir couper, je m'autorise après</w:t>
      </w:r>
      <w:r w:rsidR="00541D07">
        <w:rPr>
          <w:rFonts w:ascii="Arial" w:hAnsi="Arial"/>
          <w:sz w:val="20"/>
        </w:rPr>
        <w:t xml:space="preserve"> chaque course, un bon gros </w:t>
      </w:r>
      <w:proofErr w:type="spellStart"/>
      <w:r w:rsidR="00541D07">
        <w:rPr>
          <w:rFonts w:ascii="Arial" w:hAnsi="Arial"/>
          <w:sz w:val="20"/>
        </w:rPr>
        <w:t>McD</w:t>
      </w:r>
      <w:r w:rsidR="00B9479D" w:rsidRPr="00A57C2A">
        <w:rPr>
          <w:rFonts w:ascii="Arial" w:hAnsi="Arial"/>
          <w:sz w:val="20"/>
        </w:rPr>
        <w:t>o</w:t>
      </w:r>
      <w:proofErr w:type="spellEnd"/>
      <w:r w:rsidR="00B9479D" w:rsidRPr="00A57C2A">
        <w:rPr>
          <w:rFonts w:ascii="Arial" w:hAnsi="Arial"/>
          <w:sz w:val="20"/>
        </w:rPr>
        <w:t>, Quick... Sinon</w:t>
      </w:r>
      <w:ins w:id="12" w:author="Philippe Montuel" w:date="2015-06-05T16:20:00Z">
        <w:r w:rsidR="00A1065A" w:rsidRPr="00A57C2A">
          <w:rPr>
            <w:rFonts w:ascii="Arial" w:hAnsi="Arial"/>
            <w:sz w:val="20"/>
          </w:rPr>
          <w:t>,</w:t>
        </w:r>
      </w:ins>
      <w:r w:rsidR="00B9479D" w:rsidRPr="00A57C2A">
        <w:rPr>
          <w:rFonts w:ascii="Arial" w:hAnsi="Arial"/>
          <w:sz w:val="20"/>
        </w:rPr>
        <w:t xml:space="preserve"> toute l'année je mange équilibré et j'évite le mauvais gras. Je bois beaucoup d'eau, et j'en ressent les bénéfices maintenant, les semaines qui précède les courses, je donne à mon organisme </w:t>
      </w:r>
      <w:ins w:id="13" w:author="Philippe Montuel" w:date="2015-06-05T16:20:00Z">
        <w:r w:rsidR="00A1065A" w:rsidRPr="00A57C2A">
          <w:rPr>
            <w:rFonts w:ascii="Arial" w:hAnsi="Arial"/>
            <w:sz w:val="20"/>
          </w:rPr>
          <w:t>ce</w:t>
        </w:r>
      </w:ins>
      <w:r w:rsidR="00B9479D" w:rsidRPr="00A57C2A">
        <w:rPr>
          <w:rFonts w:ascii="Arial" w:hAnsi="Arial"/>
          <w:sz w:val="20"/>
        </w:rPr>
        <w:t xml:space="preserve"> dont il a besoin.</w:t>
      </w:r>
    </w:p>
    <w:p w:rsidR="004E4DA7" w:rsidRPr="00A57C2A" w:rsidRDefault="00B9479D" w:rsidP="003C05EB">
      <w:pPr>
        <w:jc w:val="both"/>
        <w:rPr>
          <w:rFonts w:ascii="Arial" w:hAnsi="Arial"/>
          <w:b/>
          <w:sz w:val="20"/>
        </w:rPr>
      </w:pPr>
      <w:r w:rsidRPr="00A57C2A">
        <w:rPr>
          <w:rFonts w:ascii="Arial" w:hAnsi="Arial"/>
          <w:sz w:val="20"/>
        </w:rPr>
        <w:t xml:space="preserve">- </w:t>
      </w:r>
      <w:ins w:id="14" w:author="CR" w:date="2015-06-05T23:27:00Z">
        <w:r w:rsidR="008813A7" w:rsidRPr="00A57C2A">
          <w:rPr>
            <w:rFonts w:ascii="Arial" w:hAnsi="Arial"/>
            <w:sz w:val="20"/>
          </w:rPr>
          <w:t>j</w:t>
        </w:r>
      </w:ins>
      <w:ins w:id="15" w:author="CR" w:date="2015-06-05T23:26:00Z">
        <w:r w:rsidR="008813A7" w:rsidRPr="00A57C2A">
          <w:rPr>
            <w:rFonts w:ascii="Arial" w:hAnsi="Arial"/>
            <w:sz w:val="20"/>
          </w:rPr>
          <w:t xml:space="preserve">’applique le </w:t>
        </w:r>
      </w:ins>
      <w:ins w:id="16" w:author="CR" w:date="2015-06-05T23:18:00Z">
        <w:r w:rsidR="008813A7" w:rsidRPr="00A57C2A">
          <w:rPr>
            <w:rFonts w:ascii="Arial" w:hAnsi="Arial"/>
            <w:sz w:val="20"/>
          </w:rPr>
          <w:t>plan de base défini pré</w:t>
        </w:r>
      </w:ins>
      <w:ins w:id="17" w:author="CR" w:date="2015-06-05T23:27:00Z">
        <w:r w:rsidR="008813A7" w:rsidRPr="00A57C2A">
          <w:rPr>
            <w:rFonts w:ascii="Arial" w:hAnsi="Arial"/>
            <w:sz w:val="20"/>
          </w:rPr>
          <w:t>alablement</w:t>
        </w:r>
      </w:ins>
      <w:ins w:id="18" w:author="CR" w:date="2015-06-05T23:18:00Z">
        <w:r w:rsidR="008813A7" w:rsidRPr="00A57C2A">
          <w:rPr>
            <w:rFonts w:ascii="Arial" w:hAnsi="Arial"/>
            <w:sz w:val="20"/>
          </w:rPr>
          <w:t xml:space="preserve"> </w:t>
        </w:r>
      </w:ins>
      <w:ins w:id="19" w:author="CR" w:date="2015-06-05T23:27:00Z">
        <w:r w:rsidR="008813A7" w:rsidRPr="00A57C2A">
          <w:rPr>
            <w:rFonts w:ascii="Arial" w:hAnsi="Arial"/>
            <w:sz w:val="20"/>
          </w:rPr>
          <w:t>à l’épreuve</w:t>
        </w:r>
      </w:ins>
      <w:ins w:id="20" w:author="CR" w:date="2015-06-05T23:18:00Z">
        <w:r w:rsidR="008813A7" w:rsidRPr="00A57C2A">
          <w:rPr>
            <w:rFonts w:ascii="Arial" w:hAnsi="Arial"/>
            <w:sz w:val="20"/>
          </w:rPr>
          <w:t xml:space="preserve"> </w:t>
        </w:r>
      </w:ins>
      <w:r w:rsidRPr="00A57C2A">
        <w:rPr>
          <w:rFonts w:ascii="Arial" w:hAnsi="Arial"/>
          <w:sz w:val="20"/>
        </w:rPr>
        <w:t xml:space="preserve">mais </w:t>
      </w:r>
      <w:ins w:id="21" w:author="CR" w:date="2015-06-05T23:28:00Z">
        <w:r w:rsidR="008813A7" w:rsidRPr="00A57C2A">
          <w:rPr>
            <w:rFonts w:ascii="Arial" w:hAnsi="Arial"/>
            <w:sz w:val="20"/>
          </w:rPr>
          <w:t xml:space="preserve">je garde une certaine </w:t>
        </w:r>
      </w:ins>
      <w:r w:rsidRPr="00A57C2A">
        <w:rPr>
          <w:rFonts w:ascii="Arial" w:hAnsi="Arial"/>
          <w:sz w:val="20"/>
        </w:rPr>
        <w:t xml:space="preserve">souplesse </w:t>
      </w:r>
      <w:ins w:id="22" w:author="CR" w:date="2015-06-05T23:28:00Z">
        <w:r w:rsidR="008813A7" w:rsidRPr="00A57C2A">
          <w:rPr>
            <w:rFonts w:ascii="Arial" w:hAnsi="Arial"/>
            <w:sz w:val="20"/>
          </w:rPr>
          <w:t>pour répondre à mes</w:t>
        </w:r>
      </w:ins>
      <w:r w:rsidRPr="00A57C2A">
        <w:rPr>
          <w:rFonts w:ascii="Arial" w:hAnsi="Arial"/>
          <w:sz w:val="20"/>
        </w:rPr>
        <w:t xml:space="preserve"> envies (non unicité des apports en glucides par gels énergétiques mais sourc</w:t>
      </w:r>
      <w:r w:rsidR="00541D07">
        <w:rPr>
          <w:rFonts w:ascii="Arial" w:hAnsi="Arial"/>
          <w:sz w:val="20"/>
        </w:rPr>
        <w:t>es "plaisir" avec lait concentré, pâ</w:t>
      </w:r>
      <w:r w:rsidRPr="00A57C2A">
        <w:rPr>
          <w:rFonts w:ascii="Arial" w:hAnsi="Arial"/>
          <w:sz w:val="20"/>
        </w:rPr>
        <w:t>tes de fruits, Haribo ... idem pour la nourriture classique prise en ravitos),</w:t>
      </w:r>
    </w:p>
    <w:p w:rsidR="003C05EB" w:rsidRPr="00A57C2A" w:rsidRDefault="00B9479D" w:rsidP="003C05EB">
      <w:pPr>
        <w:jc w:val="both"/>
        <w:rPr>
          <w:rFonts w:ascii="Arial" w:hAnsi="Arial"/>
          <w:sz w:val="20"/>
        </w:rPr>
      </w:pPr>
      <w:r w:rsidRPr="00A57C2A">
        <w:rPr>
          <w:rFonts w:ascii="Arial" w:hAnsi="Arial"/>
          <w:b/>
          <w:sz w:val="20"/>
        </w:rPr>
        <w:t xml:space="preserve">- </w:t>
      </w:r>
      <w:r w:rsidRPr="00A57C2A">
        <w:rPr>
          <w:rFonts w:ascii="Arial" w:hAnsi="Arial"/>
          <w:sz w:val="20"/>
        </w:rPr>
        <w:t>un mix de tout ça. Ce qui doit être pris et ce qu'il est physiquement possible d'ingérer dans ces moments là.</w:t>
      </w:r>
    </w:p>
    <w:p w:rsidR="004E4DA7" w:rsidRPr="00A57C2A" w:rsidRDefault="004E4DA7" w:rsidP="003C05EB">
      <w:pPr>
        <w:jc w:val="both"/>
        <w:rPr>
          <w:rFonts w:ascii="Arial" w:hAnsi="Arial"/>
          <w:b/>
          <w:sz w:val="20"/>
        </w:rPr>
      </w:pPr>
    </w:p>
    <w:p w:rsidR="00B9479D" w:rsidRPr="00A57C2A" w:rsidRDefault="00377D4D" w:rsidP="003C05EB">
      <w:pPr>
        <w:jc w:val="both"/>
        <w:rPr>
          <w:rFonts w:ascii="Arial" w:hAnsi="Arial"/>
          <w:b/>
          <w:sz w:val="20"/>
        </w:rPr>
      </w:pPr>
      <w:r w:rsidRPr="00A57C2A">
        <w:rPr>
          <w:rFonts w:ascii="Arial" w:hAnsi="Arial"/>
          <w:b/>
          <w:sz w:val="20"/>
        </w:rPr>
        <w:t xml:space="preserve">Durant l’épreuve, avez-vous privilégié les gels ou bien une alternance d’eau </w:t>
      </w:r>
      <w:r w:rsidR="00541D07">
        <w:rPr>
          <w:rFonts w:ascii="Arial" w:hAnsi="Arial"/>
          <w:b/>
          <w:sz w:val="20"/>
        </w:rPr>
        <w:t>et</w:t>
      </w:r>
      <w:r w:rsidRPr="00A57C2A">
        <w:rPr>
          <w:rFonts w:ascii="Arial" w:hAnsi="Arial"/>
          <w:b/>
          <w:sz w:val="20"/>
        </w:rPr>
        <w:t xml:space="preserve"> d’alimentation solide ?</w:t>
      </w:r>
    </w:p>
    <w:p w:rsidR="00541D07" w:rsidRDefault="00541D07" w:rsidP="003C05EB">
      <w:pPr>
        <w:jc w:val="both"/>
        <w:rPr>
          <w:rFonts w:ascii="Arial" w:hAnsi="Arial"/>
          <w:color w:val="0000FF"/>
          <w:sz w:val="20"/>
          <w:u w:val="single"/>
        </w:rPr>
      </w:pPr>
    </w:p>
    <w:p w:rsidR="003C05EB" w:rsidRPr="00A57C2A" w:rsidRDefault="00B9479D" w:rsidP="003C05EB">
      <w:pPr>
        <w:jc w:val="both"/>
        <w:rPr>
          <w:rFonts w:ascii="Arial" w:hAnsi="Arial"/>
          <w:b/>
          <w:sz w:val="20"/>
        </w:rPr>
      </w:pPr>
      <w:r w:rsidRPr="00A57C2A">
        <w:rPr>
          <w:rFonts w:ascii="Arial" w:hAnsi="Arial"/>
          <w:color w:val="0000FF"/>
          <w:sz w:val="20"/>
          <w:u w:val="single"/>
        </w:rPr>
        <w:t>Réponses variés</w:t>
      </w:r>
      <w:r w:rsidR="003C05EB" w:rsidRPr="00A57C2A">
        <w:rPr>
          <w:rFonts w:ascii="Arial" w:hAnsi="Arial"/>
          <w:b/>
          <w:sz w:val="20"/>
        </w:rPr>
        <w:t xml:space="preserve"> </w:t>
      </w:r>
      <w:r w:rsidR="003C05EB" w:rsidRPr="00A57C2A">
        <w:rPr>
          <w:rFonts w:ascii="Arial" w:hAnsi="Arial"/>
          <w:sz w:val="20"/>
        </w:rPr>
        <w:t>(toutes rapportées)</w:t>
      </w:r>
      <w:r w:rsidRPr="00A57C2A">
        <w:rPr>
          <w:rFonts w:ascii="Arial" w:hAnsi="Arial"/>
          <w:sz w:val="20"/>
        </w:rPr>
        <w:t> </w:t>
      </w:r>
      <w:r w:rsidRPr="00A57C2A">
        <w:rPr>
          <w:rFonts w:ascii="Arial" w:hAnsi="Arial"/>
          <w:b/>
          <w:sz w:val="20"/>
        </w:rPr>
        <w:t>:</w:t>
      </w:r>
    </w:p>
    <w:p w:rsidR="00377D4D" w:rsidRPr="00A57C2A" w:rsidRDefault="00B9479D" w:rsidP="003C05EB">
      <w:pPr>
        <w:jc w:val="both"/>
        <w:rPr>
          <w:rFonts w:ascii="Arial" w:hAnsi="Arial"/>
          <w:sz w:val="20"/>
        </w:rPr>
      </w:pPr>
      <w:r w:rsidRPr="00A57C2A">
        <w:rPr>
          <w:rFonts w:ascii="Arial" w:hAnsi="Arial"/>
          <w:sz w:val="20"/>
        </w:rPr>
        <w:t>-</w:t>
      </w:r>
      <w:r w:rsidR="00EB6473" w:rsidRPr="00A57C2A">
        <w:rPr>
          <w:rFonts w:ascii="Arial" w:hAnsi="Arial"/>
          <w:sz w:val="20"/>
        </w:rPr>
        <w:t xml:space="preserve"> </w:t>
      </w:r>
      <w:r w:rsidRPr="00A57C2A">
        <w:rPr>
          <w:rFonts w:ascii="Arial" w:hAnsi="Arial"/>
          <w:sz w:val="20"/>
        </w:rPr>
        <w:t>p</w:t>
      </w:r>
      <w:r w:rsidR="00377D4D" w:rsidRPr="00A57C2A">
        <w:rPr>
          <w:rFonts w:ascii="Arial" w:hAnsi="Arial"/>
          <w:sz w:val="20"/>
        </w:rPr>
        <w:t>as de gels. Du miel toutes les 45</w:t>
      </w:r>
      <w:r w:rsidR="00CF4EA8" w:rsidRPr="00A57C2A">
        <w:rPr>
          <w:rFonts w:ascii="Arial" w:hAnsi="Arial"/>
          <w:sz w:val="20"/>
        </w:rPr>
        <w:t>’</w:t>
      </w:r>
      <w:r w:rsidR="00377D4D" w:rsidRPr="00A57C2A">
        <w:rPr>
          <w:rFonts w:ascii="Arial" w:hAnsi="Arial"/>
          <w:sz w:val="20"/>
        </w:rPr>
        <w:t xml:space="preserve">, ravito solide </w:t>
      </w:r>
      <w:r w:rsidR="00CF4EA8" w:rsidRPr="00A57C2A">
        <w:rPr>
          <w:rFonts w:ascii="Arial" w:hAnsi="Arial"/>
          <w:sz w:val="20"/>
        </w:rPr>
        <w:t>plutôt</w:t>
      </w:r>
      <w:r w:rsidR="00377D4D" w:rsidRPr="00A57C2A">
        <w:rPr>
          <w:rFonts w:ascii="Arial" w:hAnsi="Arial"/>
          <w:sz w:val="20"/>
        </w:rPr>
        <w:t xml:space="preserve"> salé </w:t>
      </w:r>
      <w:r w:rsidR="00CF4EA8" w:rsidRPr="00A57C2A">
        <w:rPr>
          <w:rFonts w:ascii="Arial" w:hAnsi="Arial"/>
          <w:sz w:val="20"/>
        </w:rPr>
        <w:t xml:space="preserve">à chaque ravito. </w:t>
      </w:r>
      <w:r w:rsidR="00377D4D" w:rsidRPr="00A57C2A">
        <w:rPr>
          <w:rFonts w:ascii="Arial" w:hAnsi="Arial"/>
          <w:sz w:val="20"/>
        </w:rPr>
        <w:t>Pas de boisson énergétique, seulement de l'eau.</w:t>
      </w:r>
    </w:p>
    <w:p w:rsidR="00EB6473" w:rsidRPr="00A57C2A" w:rsidRDefault="00CF4EA8" w:rsidP="003C05EB">
      <w:pPr>
        <w:jc w:val="both"/>
        <w:rPr>
          <w:rFonts w:ascii="Arial" w:hAnsi="Arial"/>
          <w:sz w:val="20"/>
        </w:rPr>
      </w:pPr>
      <w:r w:rsidRPr="00A57C2A">
        <w:rPr>
          <w:rFonts w:ascii="Arial" w:hAnsi="Arial"/>
          <w:sz w:val="20"/>
        </w:rPr>
        <w:t xml:space="preserve">- </w:t>
      </w:r>
      <w:r w:rsidR="00377D4D" w:rsidRPr="00A57C2A">
        <w:rPr>
          <w:rFonts w:ascii="Arial" w:hAnsi="Arial"/>
          <w:sz w:val="20"/>
        </w:rPr>
        <w:t>mixit</w:t>
      </w:r>
      <w:r w:rsidRPr="00A57C2A">
        <w:rPr>
          <w:rFonts w:ascii="Arial" w:hAnsi="Arial"/>
          <w:sz w:val="20"/>
        </w:rPr>
        <w:t>é</w:t>
      </w:r>
      <w:r w:rsidR="00377D4D" w:rsidRPr="00A57C2A">
        <w:rPr>
          <w:rFonts w:ascii="Arial" w:hAnsi="Arial"/>
          <w:sz w:val="20"/>
        </w:rPr>
        <w:t xml:space="preserve"> des apports. </w:t>
      </w:r>
      <w:r w:rsidRPr="00A57C2A">
        <w:rPr>
          <w:rFonts w:ascii="Arial" w:hAnsi="Arial"/>
          <w:sz w:val="20"/>
        </w:rPr>
        <w:t>G</w:t>
      </w:r>
      <w:r w:rsidR="00377D4D" w:rsidRPr="00A57C2A">
        <w:rPr>
          <w:rFonts w:ascii="Arial" w:hAnsi="Arial"/>
          <w:sz w:val="20"/>
        </w:rPr>
        <w:t xml:space="preserve">els et sources de sucres rapides facilitent la gestion </w:t>
      </w:r>
      <w:r w:rsidR="003C05EB" w:rsidRPr="00A57C2A">
        <w:rPr>
          <w:rFonts w:ascii="Arial" w:hAnsi="Arial"/>
          <w:sz w:val="20"/>
        </w:rPr>
        <w:t>spontanée</w:t>
      </w:r>
      <w:r w:rsidR="00377D4D" w:rsidRPr="00A57C2A">
        <w:rPr>
          <w:rFonts w:ascii="Arial" w:hAnsi="Arial"/>
          <w:sz w:val="20"/>
        </w:rPr>
        <w:t xml:space="preserve"> de l'effort avec des effets </w:t>
      </w:r>
      <w:r w:rsidR="003C05EB" w:rsidRPr="00A57C2A">
        <w:rPr>
          <w:rFonts w:ascii="Arial" w:hAnsi="Arial"/>
          <w:sz w:val="20"/>
        </w:rPr>
        <w:t>à</w:t>
      </w:r>
      <w:r w:rsidR="00377D4D" w:rsidRPr="00A57C2A">
        <w:rPr>
          <w:rFonts w:ascii="Arial" w:hAnsi="Arial"/>
          <w:sz w:val="20"/>
        </w:rPr>
        <w:t xml:space="preserve"> court terme mais facilitant un effet yo-yo des niveaux de sucres dans le corps (impact de l'insuline je suppose)</w:t>
      </w:r>
      <w:ins w:id="23" w:author="CR" w:date="2015-06-05T23:31:00Z">
        <w:r w:rsidR="00A42129" w:rsidRPr="00A57C2A">
          <w:rPr>
            <w:rFonts w:ascii="Arial" w:hAnsi="Arial"/>
            <w:sz w:val="20"/>
          </w:rPr>
          <w:t xml:space="preserve"> en alternance </w:t>
        </w:r>
      </w:ins>
      <w:r w:rsidR="001905C7" w:rsidRPr="00A57C2A">
        <w:rPr>
          <w:rFonts w:ascii="Arial" w:hAnsi="Arial"/>
          <w:sz w:val="20"/>
        </w:rPr>
        <w:t xml:space="preserve">avec </w:t>
      </w:r>
      <w:ins w:id="24" w:author="CR" w:date="2015-06-05T23:32:00Z">
        <w:r w:rsidR="00A42129" w:rsidRPr="00A57C2A">
          <w:rPr>
            <w:rFonts w:ascii="Arial" w:hAnsi="Arial"/>
            <w:sz w:val="20"/>
          </w:rPr>
          <w:t xml:space="preserve">des </w:t>
        </w:r>
      </w:ins>
      <w:r w:rsidR="001905C7" w:rsidRPr="00A57C2A">
        <w:rPr>
          <w:rFonts w:ascii="Arial" w:hAnsi="Arial"/>
          <w:sz w:val="20"/>
        </w:rPr>
        <w:t xml:space="preserve">apports classiques </w:t>
      </w:r>
      <w:ins w:id="25" w:author="CR" w:date="2015-06-05T23:32:00Z">
        <w:r w:rsidR="00A42129" w:rsidRPr="00A57C2A">
          <w:rPr>
            <w:rFonts w:ascii="Arial" w:hAnsi="Arial"/>
            <w:sz w:val="20"/>
          </w:rPr>
          <w:t xml:space="preserve">aux </w:t>
        </w:r>
      </w:ins>
      <w:r w:rsidR="001905C7" w:rsidRPr="00A57C2A">
        <w:rPr>
          <w:rFonts w:ascii="Arial" w:hAnsi="Arial"/>
          <w:sz w:val="20"/>
        </w:rPr>
        <w:t>ravitos</w:t>
      </w:r>
      <w:ins w:id="26" w:author="CR" w:date="2015-06-05T23:32:00Z">
        <w:r w:rsidR="00A42129" w:rsidRPr="00A57C2A">
          <w:rPr>
            <w:rFonts w:ascii="Arial" w:hAnsi="Arial"/>
            <w:sz w:val="20"/>
          </w:rPr>
          <w:t>.</w:t>
        </w:r>
      </w:ins>
    </w:p>
    <w:p w:rsidR="00D3337D" w:rsidRPr="00A57C2A" w:rsidRDefault="003C05EB" w:rsidP="003C05EB">
      <w:pPr>
        <w:jc w:val="both"/>
        <w:rPr>
          <w:rFonts w:ascii="Arial" w:hAnsi="Arial"/>
          <w:sz w:val="20"/>
        </w:rPr>
      </w:pPr>
      <w:r w:rsidRPr="00A57C2A">
        <w:rPr>
          <w:rFonts w:ascii="Arial" w:hAnsi="Arial"/>
          <w:sz w:val="20"/>
        </w:rPr>
        <w:t xml:space="preserve">- </w:t>
      </w:r>
      <w:r w:rsidR="00EB6473" w:rsidRPr="00A57C2A">
        <w:rPr>
          <w:rFonts w:ascii="Arial" w:hAnsi="Arial"/>
          <w:sz w:val="20"/>
        </w:rPr>
        <w:t>Eau/iso et alimentation solide</w:t>
      </w:r>
    </w:p>
    <w:p w:rsidR="00340B9B" w:rsidRPr="00A57C2A" w:rsidRDefault="00D3337D" w:rsidP="003C05EB">
      <w:pPr>
        <w:jc w:val="both"/>
        <w:rPr>
          <w:rFonts w:ascii="Arial" w:hAnsi="Arial"/>
          <w:sz w:val="20"/>
        </w:rPr>
      </w:pPr>
      <w:r w:rsidRPr="00A57C2A">
        <w:rPr>
          <w:rFonts w:ascii="Arial" w:hAnsi="Arial"/>
          <w:sz w:val="20"/>
        </w:rPr>
        <w:t>- cela va dépendre des épreuves, mais on va dire jusqu'à 40km je vais prendre gels, barre</w:t>
      </w:r>
      <w:r w:rsidR="00541D07">
        <w:rPr>
          <w:rFonts w:ascii="Arial" w:hAnsi="Arial"/>
          <w:sz w:val="20"/>
        </w:rPr>
        <w:t>s</w:t>
      </w:r>
      <w:r w:rsidRPr="00A57C2A">
        <w:rPr>
          <w:rFonts w:ascii="Arial" w:hAnsi="Arial"/>
          <w:sz w:val="20"/>
        </w:rPr>
        <w:t xml:space="preserve"> et eau. Et pour l'ultra, eau, gels, barre</w:t>
      </w:r>
      <w:r w:rsidR="00541D07">
        <w:rPr>
          <w:rFonts w:ascii="Arial" w:hAnsi="Arial"/>
          <w:sz w:val="20"/>
        </w:rPr>
        <w:t>s</w:t>
      </w:r>
      <w:r w:rsidRPr="00A57C2A">
        <w:rPr>
          <w:rFonts w:ascii="Arial" w:hAnsi="Arial"/>
          <w:sz w:val="20"/>
        </w:rPr>
        <w:t>, petit sandwich salé, cube</w:t>
      </w:r>
      <w:r w:rsidR="00541D07">
        <w:rPr>
          <w:rFonts w:ascii="Arial" w:hAnsi="Arial"/>
          <w:sz w:val="20"/>
        </w:rPr>
        <w:t>s</w:t>
      </w:r>
      <w:r w:rsidRPr="00A57C2A">
        <w:rPr>
          <w:rFonts w:ascii="Arial" w:hAnsi="Arial"/>
          <w:sz w:val="20"/>
        </w:rPr>
        <w:t xml:space="preserve"> de gruyère en alternant </w:t>
      </w:r>
      <w:r w:rsidR="003C05EB" w:rsidRPr="00A57C2A">
        <w:rPr>
          <w:rFonts w:ascii="Arial" w:hAnsi="Arial"/>
          <w:sz w:val="20"/>
        </w:rPr>
        <w:t>sucré salé</w:t>
      </w:r>
      <w:r w:rsidRPr="00A57C2A">
        <w:rPr>
          <w:rFonts w:ascii="Arial" w:hAnsi="Arial"/>
          <w:sz w:val="20"/>
        </w:rPr>
        <w:t>.</w:t>
      </w:r>
    </w:p>
    <w:p w:rsidR="00EB6473" w:rsidRPr="00A57C2A" w:rsidRDefault="003C05EB" w:rsidP="003C05EB">
      <w:pPr>
        <w:jc w:val="both"/>
        <w:rPr>
          <w:rFonts w:ascii="Arial" w:hAnsi="Arial"/>
          <w:sz w:val="20"/>
        </w:rPr>
      </w:pPr>
      <w:r w:rsidRPr="00A57C2A">
        <w:rPr>
          <w:rFonts w:ascii="Arial" w:hAnsi="Arial"/>
          <w:sz w:val="20"/>
        </w:rPr>
        <w:t>- u</w:t>
      </w:r>
      <w:r w:rsidR="00340B9B" w:rsidRPr="00A57C2A">
        <w:rPr>
          <w:rFonts w:ascii="Arial" w:hAnsi="Arial"/>
          <w:sz w:val="20"/>
        </w:rPr>
        <w:t xml:space="preserve">niquement les gels en période de course et solide sur les ravitos comme le chocolat, la </w:t>
      </w:r>
      <w:r w:rsidRPr="00A57C2A">
        <w:rPr>
          <w:rFonts w:ascii="Arial" w:hAnsi="Arial"/>
          <w:sz w:val="20"/>
        </w:rPr>
        <w:t>banane,</w:t>
      </w:r>
      <w:r w:rsidR="00340B9B" w:rsidRPr="00A57C2A">
        <w:rPr>
          <w:rFonts w:ascii="Arial" w:hAnsi="Arial"/>
          <w:sz w:val="20"/>
        </w:rPr>
        <w:t xml:space="preserve"> les </w:t>
      </w:r>
      <w:r w:rsidRPr="00A57C2A">
        <w:rPr>
          <w:rFonts w:ascii="Arial" w:hAnsi="Arial"/>
          <w:sz w:val="20"/>
        </w:rPr>
        <w:t>compotes. </w:t>
      </w:r>
    </w:p>
    <w:p w:rsidR="00377D4D" w:rsidRPr="00A57C2A" w:rsidRDefault="00377D4D" w:rsidP="003C05EB">
      <w:pPr>
        <w:jc w:val="both"/>
        <w:rPr>
          <w:rFonts w:ascii="Arial" w:hAnsi="Arial"/>
          <w:sz w:val="20"/>
        </w:rPr>
      </w:pPr>
    </w:p>
    <w:p w:rsidR="003C05EB" w:rsidRPr="00A57C2A" w:rsidRDefault="00377D4D" w:rsidP="003C05EB">
      <w:pPr>
        <w:jc w:val="both"/>
        <w:rPr>
          <w:rFonts w:ascii="Arial" w:hAnsi="Arial"/>
          <w:b/>
          <w:sz w:val="20"/>
        </w:rPr>
      </w:pPr>
      <w:r w:rsidRPr="00A57C2A">
        <w:rPr>
          <w:rFonts w:ascii="Arial" w:hAnsi="Arial"/>
          <w:b/>
          <w:sz w:val="20"/>
        </w:rPr>
        <w:t>Préfériez-vous de réelles pauses pour déjeuner de manière assez complète ou bien une  fréquence d’alimentation par quelques bouchées régulièrement pour ne pas charger l’estomac ?</w:t>
      </w:r>
    </w:p>
    <w:p w:rsidR="003C05EB" w:rsidRPr="00A57C2A" w:rsidRDefault="003C05EB" w:rsidP="003C05EB">
      <w:pPr>
        <w:jc w:val="both"/>
        <w:rPr>
          <w:rFonts w:ascii="Arial" w:hAnsi="Arial"/>
          <w:b/>
          <w:sz w:val="20"/>
        </w:rPr>
      </w:pPr>
    </w:p>
    <w:p w:rsidR="003C05EB" w:rsidRPr="00A57C2A" w:rsidRDefault="003C05EB" w:rsidP="003C05EB">
      <w:pPr>
        <w:jc w:val="both"/>
        <w:rPr>
          <w:rFonts w:ascii="Arial" w:hAnsi="Arial"/>
          <w:color w:val="0000FF"/>
          <w:sz w:val="20"/>
          <w:u w:val="single"/>
        </w:rPr>
      </w:pPr>
      <w:r w:rsidRPr="00A57C2A">
        <w:rPr>
          <w:rFonts w:ascii="Arial" w:hAnsi="Arial"/>
          <w:color w:val="0000FF"/>
          <w:sz w:val="20"/>
          <w:u w:val="single"/>
        </w:rPr>
        <w:t>Quelques bouchées régulièrement</w:t>
      </w:r>
    </w:p>
    <w:p w:rsidR="003C05EB" w:rsidRPr="00A57C2A" w:rsidRDefault="003C05EB" w:rsidP="003C05EB">
      <w:pPr>
        <w:jc w:val="both"/>
        <w:rPr>
          <w:rFonts w:ascii="Arial" w:hAnsi="Arial"/>
          <w:sz w:val="20"/>
        </w:rPr>
      </w:pPr>
      <w:r w:rsidRPr="00A57C2A">
        <w:rPr>
          <w:rFonts w:ascii="Arial" w:hAnsi="Arial"/>
          <w:sz w:val="20"/>
        </w:rPr>
        <w:t>Avec quelques remarques (pour les très longues épreuves) :</w:t>
      </w:r>
    </w:p>
    <w:p w:rsidR="00377D4D" w:rsidRPr="00A57C2A" w:rsidRDefault="003C05EB" w:rsidP="003C05EB">
      <w:pPr>
        <w:jc w:val="both"/>
        <w:rPr>
          <w:rFonts w:ascii="Arial" w:hAnsi="Arial"/>
          <w:sz w:val="20"/>
        </w:rPr>
      </w:pPr>
      <w:r w:rsidRPr="00A57C2A">
        <w:rPr>
          <w:rFonts w:ascii="Arial" w:hAnsi="Arial"/>
          <w:sz w:val="20"/>
        </w:rPr>
        <w:t>-</w:t>
      </w:r>
      <w:r w:rsidR="00EB6473" w:rsidRPr="00A57C2A">
        <w:rPr>
          <w:rFonts w:ascii="Arial" w:hAnsi="Arial"/>
          <w:sz w:val="20"/>
        </w:rPr>
        <w:t xml:space="preserve"> </w:t>
      </w:r>
      <w:r w:rsidRPr="00A57C2A">
        <w:rPr>
          <w:rFonts w:ascii="Arial" w:hAnsi="Arial"/>
          <w:sz w:val="20"/>
        </w:rPr>
        <w:t>quelques</w:t>
      </w:r>
      <w:r w:rsidR="00377D4D" w:rsidRPr="00A57C2A">
        <w:rPr>
          <w:rFonts w:ascii="Arial" w:hAnsi="Arial"/>
          <w:sz w:val="20"/>
        </w:rPr>
        <w:t xml:space="preserve"> bouchées la plupart du temps mais 3 vrais repas en 60 h q</w:t>
      </w:r>
      <w:r w:rsidRPr="00A57C2A">
        <w:rPr>
          <w:rFonts w:ascii="Arial" w:hAnsi="Arial"/>
          <w:sz w:val="20"/>
        </w:rPr>
        <w:t>uan</w:t>
      </w:r>
      <w:r w:rsidR="00377D4D" w:rsidRPr="00A57C2A">
        <w:rPr>
          <w:rFonts w:ascii="Arial" w:hAnsi="Arial"/>
          <w:sz w:val="20"/>
        </w:rPr>
        <w:t xml:space="preserve">d </w:t>
      </w:r>
      <w:r w:rsidRPr="00A57C2A">
        <w:rPr>
          <w:rFonts w:ascii="Arial" w:hAnsi="Arial"/>
          <w:sz w:val="20"/>
        </w:rPr>
        <w:t>même,</w:t>
      </w:r>
    </w:p>
    <w:p w:rsidR="00EB6473" w:rsidRPr="00A57C2A" w:rsidRDefault="003C05EB" w:rsidP="003C05EB">
      <w:pPr>
        <w:jc w:val="both"/>
        <w:rPr>
          <w:rFonts w:ascii="Arial" w:hAnsi="Arial"/>
          <w:sz w:val="20"/>
        </w:rPr>
      </w:pPr>
      <w:r w:rsidRPr="00A57C2A">
        <w:rPr>
          <w:rFonts w:ascii="Arial" w:hAnsi="Arial"/>
          <w:sz w:val="20"/>
        </w:rPr>
        <w:t>-</w:t>
      </w:r>
      <w:r w:rsidR="00377D4D" w:rsidRPr="00A57C2A">
        <w:rPr>
          <w:rFonts w:ascii="Arial" w:hAnsi="Arial"/>
          <w:sz w:val="20"/>
        </w:rPr>
        <w:t xml:space="preserve"> la nourriture prise en ravito constitue le plus gros apport en volume mais </w:t>
      </w:r>
      <w:ins w:id="27" w:author="CR" w:date="2015-06-06T21:55:00Z">
        <w:r w:rsidR="00E417D2" w:rsidRPr="00A57C2A">
          <w:rPr>
            <w:rFonts w:ascii="Arial" w:hAnsi="Arial"/>
            <w:sz w:val="20"/>
          </w:rPr>
          <w:t>ans excès.</w:t>
        </w:r>
      </w:ins>
    </w:p>
    <w:p w:rsidR="00377D4D" w:rsidRPr="00A57C2A" w:rsidRDefault="00377D4D" w:rsidP="003C05EB">
      <w:pPr>
        <w:jc w:val="both"/>
        <w:rPr>
          <w:rFonts w:ascii="Arial" w:hAnsi="Arial"/>
          <w:sz w:val="20"/>
        </w:rPr>
      </w:pPr>
    </w:p>
    <w:p w:rsidR="00D623D7" w:rsidRPr="00A57C2A" w:rsidRDefault="00377D4D" w:rsidP="003C05EB">
      <w:pPr>
        <w:jc w:val="both"/>
        <w:rPr>
          <w:rFonts w:ascii="Arial" w:hAnsi="Arial"/>
          <w:sz w:val="20"/>
        </w:rPr>
      </w:pPr>
      <w:r w:rsidRPr="00A57C2A">
        <w:rPr>
          <w:rFonts w:ascii="Arial" w:hAnsi="Arial"/>
          <w:b/>
          <w:sz w:val="20"/>
        </w:rPr>
        <w:t>Vous alimentiez-vous à l’arrêt, en marchant ou en courant ?</w:t>
      </w:r>
    </w:p>
    <w:p w:rsidR="00D623D7" w:rsidRPr="00A57C2A" w:rsidRDefault="00D623D7" w:rsidP="00D623D7">
      <w:pPr>
        <w:jc w:val="both"/>
        <w:rPr>
          <w:rFonts w:ascii="Arial" w:hAnsi="Arial"/>
          <w:b/>
          <w:sz w:val="20"/>
        </w:rPr>
      </w:pPr>
      <w:r w:rsidRPr="00A57C2A">
        <w:rPr>
          <w:rFonts w:ascii="Arial" w:hAnsi="Arial"/>
          <w:b/>
          <w:sz w:val="20"/>
        </w:rPr>
        <w:t>Réponse</w:t>
      </w:r>
    </w:p>
    <w:p w:rsidR="00EB6473" w:rsidRPr="00A57C2A" w:rsidRDefault="00D623D7" w:rsidP="003C05EB">
      <w:pPr>
        <w:jc w:val="both"/>
        <w:rPr>
          <w:rFonts w:ascii="Arial" w:hAnsi="Arial"/>
          <w:color w:val="0000FF"/>
          <w:sz w:val="20"/>
          <w:u w:val="single"/>
        </w:rPr>
      </w:pPr>
      <w:r w:rsidRPr="00A57C2A">
        <w:rPr>
          <w:rFonts w:ascii="Arial" w:hAnsi="Arial"/>
          <w:color w:val="0000FF"/>
          <w:sz w:val="20"/>
          <w:u w:val="single"/>
        </w:rPr>
        <w:t>En marchant</w:t>
      </w:r>
      <w:r w:rsidR="003E5584" w:rsidRPr="00A57C2A">
        <w:rPr>
          <w:rFonts w:ascii="Arial" w:hAnsi="Arial"/>
          <w:color w:val="0000FF"/>
          <w:sz w:val="20"/>
          <w:u w:val="single"/>
        </w:rPr>
        <w:t> !</w:t>
      </w:r>
    </w:p>
    <w:p w:rsidR="00377D4D" w:rsidRPr="00A57C2A" w:rsidRDefault="00377D4D" w:rsidP="003C05EB">
      <w:pPr>
        <w:jc w:val="both"/>
        <w:rPr>
          <w:rFonts w:ascii="Arial" w:hAnsi="Arial"/>
          <w:sz w:val="20"/>
        </w:rPr>
      </w:pPr>
    </w:p>
    <w:p w:rsidR="00541D07" w:rsidRDefault="00541D07" w:rsidP="003C05EB">
      <w:pPr>
        <w:jc w:val="both"/>
        <w:rPr>
          <w:rFonts w:ascii="Arial" w:hAnsi="Arial"/>
          <w:b/>
          <w:sz w:val="20"/>
        </w:rPr>
      </w:pPr>
    </w:p>
    <w:p w:rsidR="003E5584" w:rsidRPr="00A57C2A" w:rsidRDefault="00377D4D" w:rsidP="003C05EB">
      <w:pPr>
        <w:jc w:val="both"/>
        <w:rPr>
          <w:rFonts w:ascii="Arial" w:hAnsi="Arial"/>
          <w:b/>
          <w:sz w:val="20"/>
        </w:rPr>
      </w:pPr>
      <w:r w:rsidRPr="00A57C2A">
        <w:rPr>
          <w:rFonts w:ascii="Arial" w:hAnsi="Arial"/>
          <w:b/>
          <w:sz w:val="20"/>
        </w:rPr>
        <w:t>Le fait de s’alimenter en solide ne bloque-t-il pas le processus vital d’hydratation lors de l’épreuve, surtout par forte chaleur ? </w:t>
      </w:r>
    </w:p>
    <w:p w:rsidR="00541D07" w:rsidRDefault="00541D07" w:rsidP="003E5584">
      <w:pPr>
        <w:jc w:val="both"/>
        <w:rPr>
          <w:rFonts w:ascii="Arial" w:hAnsi="Arial"/>
          <w:b/>
          <w:sz w:val="20"/>
        </w:rPr>
      </w:pPr>
    </w:p>
    <w:p w:rsidR="003E5584" w:rsidRPr="00A57C2A" w:rsidRDefault="003E5584" w:rsidP="003E5584">
      <w:pPr>
        <w:jc w:val="both"/>
        <w:rPr>
          <w:rFonts w:ascii="Arial" w:hAnsi="Arial"/>
          <w:color w:val="0000FF"/>
          <w:sz w:val="20"/>
          <w:u w:val="single"/>
        </w:rPr>
      </w:pPr>
      <w:r w:rsidRPr="00A57C2A">
        <w:rPr>
          <w:rFonts w:ascii="Arial" w:hAnsi="Arial"/>
          <w:color w:val="0000FF"/>
          <w:sz w:val="20"/>
          <w:u w:val="single"/>
        </w:rPr>
        <w:t>Plutôt non !</w:t>
      </w:r>
    </w:p>
    <w:p w:rsidR="00377D4D" w:rsidRPr="00A57C2A" w:rsidRDefault="003E5584" w:rsidP="003C05EB">
      <w:pPr>
        <w:jc w:val="both"/>
        <w:rPr>
          <w:rFonts w:ascii="Arial" w:hAnsi="Arial"/>
          <w:sz w:val="20"/>
        </w:rPr>
      </w:pPr>
      <w:r w:rsidRPr="00A57C2A">
        <w:rPr>
          <w:rFonts w:ascii="Arial" w:hAnsi="Arial"/>
          <w:sz w:val="20"/>
        </w:rPr>
        <w:t>Cependant, il faut choisir le moment où on s’alimente en solide. Par exemple, lors et après un effort important, tel la montée d’un col, c’est l’hydratation qui prime.</w:t>
      </w:r>
    </w:p>
    <w:p w:rsidR="00340B9B" w:rsidRPr="00A57C2A" w:rsidRDefault="003E5584" w:rsidP="003C05EB">
      <w:pPr>
        <w:jc w:val="both"/>
        <w:rPr>
          <w:rFonts w:ascii="Arial" w:hAnsi="Arial"/>
          <w:sz w:val="20"/>
        </w:rPr>
      </w:pPr>
      <w:r w:rsidRPr="00A57C2A">
        <w:rPr>
          <w:rFonts w:ascii="Arial" w:hAnsi="Arial"/>
          <w:sz w:val="20"/>
        </w:rPr>
        <w:t>Et de manière générale, il</w:t>
      </w:r>
      <w:r w:rsidR="00340B9B" w:rsidRPr="00A57C2A">
        <w:rPr>
          <w:rFonts w:ascii="Arial" w:hAnsi="Arial"/>
          <w:sz w:val="20"/>
        </w:rPr>
        <w:t xml:space="preserve"> est très important de boire régulièrement p</w:t>
      </w:r>
      <w:r w:rsidRPr="00A57C2A">
        <w:rPr>
          <w:rFonts w:ascii="Arial" w:hAnsi="Arial"/>
          <w:sz w:val="20"/>
        </w:rPr>
        <w:t xml:space="preserve">endant l'épreuve </w:t>
      </w:r>
      <w:r w:rsidR="00340B9B" w:rsidRPr="00A57C2A">
        <w:rPr>
          <w:rFonts w:ascii="Arial" w:hAnsi="Arial"/>
          <w:sz w:val="20"/>
        </w:rPr>
        <w:t>afin de fluidifier son</w:t>
      </w:r>
      <w:r w:rsidRPr="00A57C2A">
        <w:rPr>
          <w:rFonts w:ascii="Arial" w:hAnsi="Arial"/>
          <w:sz w:val="20"/>
        </w:rPr>
        <w:t xml:space="preserve"> transit ;</w:t>
      </w:r>
      <w:r w:rsidR="00340B9B" w:rsidRPr="00A57C2A">
        <w:rPr>
          <w:rFonts w:ascii="Arial" w:hAnsi="Arial"/>
          <w:sz w:val="20"/>
        </w:rPr>
        <w:t xml:space="preserve"> la chaleur peu</w:t>
      </w:r>
      <w:r w:rsidRPr="00A57C2A">
        <w:rPr>
          <w:rFonts w:ascii="Arial" w:hAnsi="Arial"/>
          <w:sz w:val="20"/>
        </w:rPr>
        <w:t>t</w:t>
      </w:r>
      <w:r w:rsidR="00340B9B" w:rsidRPr="00A57C2A">
        <w:rPr>
          <w:rFonts w:ascii="Arial" w:hAnsi="Arial"/>
          <w:sz w:val="20"/>
        </w:rPr>
        <w:t xml:space="preserve"> faire des ravages. Le </w:t>
      </w:r>
      <w:r w:rsidRPr="00A57C2A">
        <w:rPr>
          <w:rFonts w:ascii="Arial" w:hAnsi="Arial"/>
          <w:sz w:val="20"/>
        </w:rPr>
        <w:t>C</w:t>
      </w:r>
      <w:r w:rsidR="00340B9B" w:rsidRPr="00A57C2A">
        <w:rPr>
          <w:rFonts w:ascii="Arial" w:hAnsi="Arial"/>
          <w:sz w:val="20"/>
        </w:rPr>
        <w:t>oca coup</w:t>
      </w:r>
      <w:r w:rsidRPr="00A57C2A">
        <w:rPr>
          <w:rFonts w:ascii="Arial" w:hAnsi="Arial"/>
          <w:sz w:val="20"/>
        </w:rPr>
        <w:t xml:space="preserve">é </w:t>
      </w:r>
      <w:r w:rsidR="00340B9B" w:rsidRPr="00A57C2A">
        <w:rPr>
          <w:rFonts w:ascii="Arial" w:hAnsi="Arial"/>
          <w:sz w:val="20"/>
        </w:rPr>
        <w:t>à l'eau aide beaucoup</w:t>
      </w:r>
      <w:r w:rsidRPr="00A57C2A">
        <w:rPr>
          <w:rFonts w:ascii="Arial" w:hAnsi="Arial"/>
          <w:sz w:val="20"/>
        </w:rPr>
        <w:t>…</w:t>
      </w:r>
    </w:p>
    <w:p w:rsidR="00377D4D" w:rsidRPr="00A57C2A" w:rsidRDefault="00377D4D" w:rsidP="003C05EB">
      <w:pPr>
        <w:jc w:val="both"/>
        <w:rPr>
          <w:rFonts w:ascii="Arial" w:hAnsi="Arial"/>
          <w:sz w:val="20"/>
        </w:rPr>
      </w:pPr>
    </w:p>
    <w:p w:rsidR="00377D4D" w:rsidRPr="00A57C2A" w:rsidRDefault="00377D4D" w:rsidP="003C05EB">
      <w:pPr>
        <w:jc w:val="both"/>
        <w:rPr>
          <w:rFonts w:ascii="Arial" w:hAnsi="Arial"/>
          <w:sz w:val="20"/>
        </w:rPr>
      </w:pPr>
    </w:p>
    <w:p w:rsidR="003E5584" w:rsidRPr="00541D07" w:rsidRDefault="00377D4D" w:rsidP="003C05EB">
      <w:pPr>
        <w:jc w:val="both"/>
        <w:rPr>
          <w:rFonts w:ascii="Arial" w:hAnsi="Arial"/>
          <w:b/>
          <w:sz w:val="20"/>
        </w:rPr>
      </w:pPr>
      <w:r w:rsidRPr="00541D07">
        <w:rPr>
          <w:rFonts w:ascii="Arial" w:hAnsi="Arial"/>
          <w:b/>
          <w:sz w:val="20"/>
        </w:rPr>
        <w:t>Avez-vous été victimes de troubles digestifs ?</w:t>
      </w:r>
    </w:p>
    <w:p w:rsidR="00541D07" w:rsidRDefault="00541D07" w:rsidP="003E5584">
      <w:pPr>
        <w:jc w:val="both"/>
        <w:rPr>
          <w:rFonts w:ascii="Arial" w:hAnsi="Arial"/>
          <w:b/>
          <w:sz w:val="20"/>
        </w:rPr>
      </w:pPr>
    </w:p>
    <w:p w:rsidR="003E5584" w:rsidRPr="00A57C2A" w:rsidRDefault="003E5584" w:rsidP="003E5584">
      <w:pPr>
        <w:jc w:val="both"/>
        <w:rPr>
          <w:rFonts w:ascii="Arial" w:hAnsi="Arial"/>
          <w:color w:val="0000FF"/>
          <w:sz w:val="20"/>
          <w:u w:val="single"/>
        </w:rPr>
      </w:pPr>
      <w:r w:rsidRPr="00A57C2A">
        <w:rPr>
          <w:rFonts w:ascii="Arial" w:hAnsi="Arial"/>
          <w:color w:val="0000FF"/>
          <w:sz w:val="20"/>
          <w:u w:val="single"/>
        </w:rPr>
        <w:t>Plutôt non !</w:t>
      </w:r>
    </w:p>
    <w:p w:rsidR="00377D4D" w:rsidRPr="00A57C2A" w:rsidRDefault="003E5584" w:rsidP="003C05EB">
      <w:pPr>
        <w:jc w:val="both"/>
        <w:rPr>
          <w:rFonts w:ascii="Arial" w:hAnsi="Arial"/>
          <w:sz w:val="20"/>
        </w:rPr>
      </w:pPr>
      <w:r w:rsidRPr="00A57C2A">
        <w:rPr>
          <w:rFonts w:ascii="Arial" w:hAnsi="Arial"/>
          <w:sz w:val="20"/>
        </w:rPr>
        <w:t>Sauf en cas d’erreur en matière de prise de nourriture.</w:t>
      </w:r>
    </w:p>
    <w:p w:rsidR="003E5584" w:rsidRPr="00A57C2A" w:rsidRDefault="00EB6473" w:rsidP="003E5584">
      <w:pPr>
        <w:jc w:val="both"/>
        <w:rPr>
          <w:rFonts w:ascii="Arial" w:hAnsi="Arial"/>
          <w:sz w:val="20"/>
        </w:rPr>
      </w:pPr>
      <w:r w:rsidRPr="00A57C2A">
        <w:rPr>
          <w:rFonts w:ascii="Arial" w:hAnsi="Arial"/>
          <w:sz w:val="20"/>
        </w:rPr>
        <w:t xml:space="preserve">Sébastien : </w:t>
      </w:r>
      <w:r w:rsidR="00377D4D" w:rsidRPr="00A57C2A">
        <w:rPr>
          <w:rFonts w:ascii="Arial" w:hAnsi="Arial"/>
          <w:sz w:val="20"/>
        </w:rPr>
        <w:t>très peu comparé aux trails précédents avec des gels</w:t>
      </w:r>
      <w:r w:rsidR="003E5584" w:rsidRPr="00A57C2A">
        <w:rPr>
          <w:rFonts w:ascii="Arial" w:hAnsi="Arial"/>
          <w:sz w:val="20"/>
        </w:rPr>
        <w:t>, par exemple :</w:t>
      </w:r>
    </w:p>
    <w:p w:rsidR="00340B9B" w:rsidRPr="00A57C2A" w:rsidRDefault="003E5584" w:rsidP="003C05EB">
      <w:pPr>
        <w:jc w:val="both"/>
        <w:rPr>
          <w:rFonts w:ascii="Arial" w:hAnsi="Arial"/>
          <w:sz w:val="20"/>
        </w:rPr>
      </w:pPr>
      <w:r w:rsidRPr="00A57C2A">
        <w:rPr>
          <w:rFonts w:ascii="Arial" w:hAnsi="Arial"/>
          <w:sz w:val="20"/>
        </w:rPr>
        <w:t>-</w:t>
      </w:r>
      <w:r w:rsidR="00340B9B" w:rsidRPr="00A57C2A">
        <w:rPr>
          <w:rFonts w:ascii="Arial" w:hAnsi="Arial"/>
          <w:sz w:val="20"/>
        </w:rPr>
        <w:t xml:space="preserve"> j'ai </w:t>
      </w:r>
      <w:r w:rsidRPr="00A57C2A">
        <w:rPr>
          <w:rFonts w:ascii="Arial" w:hAnsi="Arial"/>
          <w:sz w:val="20"/>
        </w:rPr>
        <w:t>même</w:t>
      </w:r>
      <w:r w:rsidR="00340B9B" w:rsidRPr="00A57C2A">
        <w:rPr>
          <w:rFonts w:ascii="Arial" w:hAnsi="Arial"/>
          <w:sz w:val="20"/>
        </w:rPr>
        <w:t xml:space="preserve"> perdu ma place sur le podium d'une course </w:t>
      </w:r>
      <w:r w:rsidRPr="00A57C2A">
        <w:rPr>
          <w:rFonts w:ascii="Arial" w:hAnsi="Arial"/>
          <w:sz w:val="20"/>
        </w:rPr>
        <w:t>à</w:t>
      </w:r>
      <w:r w:rsidR="00340B9B" w:rsidRPr="00A57C2A">
        <w:rPr>
          <w:rFonts w:ascii="Arial" w:hAnsi="Arial"/>
          <w:sz w:val="20"/>
        </w:rPr>
        <w:t xml:space="preserve"> cause de ça, du coup j'ai dit stop aux fibres avant les courses</w:t>
      </w:r>
      <w:r w:rsidRPr="00A57C2A">
        <w:rPr>
          <w:rFonts w:ascii="Arial" w:hAnsi="Arial"/>
          <w:sz w:val="20"/>
        </w:rPr>
        <w:t>…</w:t>
      </w:r>
    </w:p>
    <w:p w:rsidR="00340B9B" w:rsidRPr="00A57C2A" w:rsidRDefault="00340B9B" w:rsidP="003C05EB">
      <w:pPr>
        <w:jc w:val="both"/>
        <w:rPr>
          <w:rFonts w:ascii="Arial" w:hAnsi="Arial"/>
          <w:sz w:val="20"/>
        </w:rPr>
      </w:pPr>
      <w:r w:rsidRPr="00A57C2A">
        <w:rPr>
          <w:rFonts w:ascii="Arial" w:hAnsi="Arial"/>
          <w:sz w:val="20"/>
        </w:rPr>
        <w:t xml:space="preserve">- </w:t>
      </w:r>
      <w:r w:rsidR="003E5584" w:rsidRPr="00A57C2A">
        <w:rPr>
          <w:rFonts w:ascii="Arial" w:hAnsi="Arial"/>
          <w:sz w:val="20"/>
        </w:rPr>
        <w:t>p</w:t>
      </w:r>
      <w:r w:rsidRPr="00A57C2A">
        <w:rPr>
          <w:rFonts w:ascii="Arial" w:hAnsi="Arial"/>
          <w:sz w:val="20"/>
        </w:rPr>
        <w:t xml:space="preserve">rise de repas trop </w:t>
      </w:r>
      <w:r w:rsidR="003E5584" w:rsidRPr="00A57C2A">
        <w:rPr>
          <w:rFonts w:ascii="Arial" w:hAnsi="Arial"/>
          <w:sz w:val="20"/>
        </w:rPr>
        <w:t xml:space="preserve">tôt avant le départ de l’épreuve </w:t>
      </w:r>
      <w:r w:rsidRPr="00A57C2A">
        <w:rPr>
          <w:rFonts w:ascii="Arial" w:hAnsi="Arial"/>
          <w:sz w:val="20"/>
        </w:rPr>
        <w:t>et repas non adapté</w:t>
      </w:r>
    </w:p>
    <w:p w:rsidR="00377D4D" w:rsidRPr="00A57C2A" w:rsidRDefault="00340B9B" w:rsidP="003C05EB">
      <w:pPr>
        <w:jc w:val="both"/>
        <w:rPr>
          <w:rFonts w:ascii="Arial" w:hAnsi="Arial"/>
          <w:sz w:val="20"/>
        </w:rPr>
      </w:pPr>
      <w:r w:rsidRPr="00A57C2A">
        <w:rPr>
          <w:rFonts w:ascii="Arial" w:hAnsi="Arial"/>
          <w:sz w:val="20"/>
        </w:rPr>
        <w:t xml:space="preserve">- </w:t>
      </w:r>
      <w:r w:rsidR="003E5584" w:rsidRPr="00A57C2A">
        <w:rPr>
          <w:rFonts w:ascii="Arial" w:hAnsi="Arial"/>
          <w:sz w:val="20"/>
        </w:rPr>
        <w:t>b</w:t>
      </w:r>
      <w:r w:rsidRPr="00A57C2A">
        <w:rPr>
          <w:rFonts w:ascii="Arial" w:hAnsi="Arial"/>
          <w:sz w:val="20"/>
        </w:rPr>
        <w:t xml:space="preserve">oisson à l'effort </w:t>
      </w:r>
      <w:r w:rsidR="003E5584" w:rsidRPr="00A57C2A">
        <w:rPr>
          <w:rFonts w:ascii="Arial" w:hAnsi="Arial"/>
          <w:sz w:val="20"/>
        </w:rPr>
        <w:t>mal assimilée</w:t>
      </w:r>
    </w:p>
    <w:p w:rsidR="00377D4D" w:rsidRPr="00A57C2A" w:rsidRDefault="00377D4D" w:rsidP="003C05EB">
      <w:pPr>
        <w:jc w:val="both"/>
        <w:rPr>
          <w:rFonts w:ascii="Arial" w:hAnsi="Arial"/>
          <w:sz w:val="20"/>
        </w:rPr>
      </w:pPr>
      <w:r w:rsidRPr="00A57C2A">
        <w:rPr>
          <w:rFonts w:ascii="Arial" w:hAnsi="Arial"/>
          <w:sz w:val="20"/>
        </w:rPr>
        <w:t> </w:t>
      </w:r>
    </w:p>
    <w:p w:rsidR="00DB6DDA" w:rsidRPr="00A57C2A" w:rsidRDefault="00377D4D" w:rsidP="003C05EB">
      <w:pPr>
        <w:jc w:val="both"/>
        <w:rPr>
          <w:rFonts w:ascii="Arial" w:hAnsi="Arial"/>
          <w:b/>
          <w:sz w:val="20"/>
        </w:rPr>
      </w:pPr>
      <w:r w:rsidRPr="00A57C2A">
        <w:rPr>
          <w:rFonts w:ascii="Arial" w:hAnsi="Arial"/>
          <w:b/>
          <w:sz w:val="20"/>
        </w:rPr>
        <w:t xml:space="preserve">Bannissiez-vous tout ce que vous n’aviez jamais testé durant l’effort ? </w:t>
      </w:r>
    </w:p>
    <w:p w:rsidR="00541D07" w:rsidRDefault="00541D07" w:rsidP="003C05EB">
      <w:pPr>
        <w:jc w:val="both"/>
        <w:rPr>
          <w:rFonts w:ascii="Arial" w:hAnsi="Arial"/>
          <w:b/>
          <w:sz w:val="20"/>
        </w:rPr>
      </w:pPr>
    </w:p>
    <w:p w:rsidR="00377D4D" w:rsidRPr="00A57C2A" w:rsidRDefault="00DB6DDA" w:rsidP="003C05EB">
      <w:pPr>
        <w:jc w:val="both"/>
        <w:rPr>
          <w:rFonts w:ascii="Arial" w:hAnsi="Arial"/>
          <w:color w:val="0000FF"/>
          <w:sz w:val="20"/>
          <w:u w:val="single"/>
        </w:rPr>
      </w:pPr>
      <w:r w:rsidRPr="00A57C2A">
        <w:rPr>
          <w:rFonts w:ascii="Arial" w:hAnsi="Arial"/>
          <w:color w:val="0000FF"/>
          <w:sz w:val="20"/>
          <w:u w:val="single"/>
        </w:rPr>
        <w:t>Oui et non, pour moitié</w:t>
      </w:r>
    </w:p>
    <w:p w:rsidR="00377D4D" w:rsidRPr="00A57C2A" w:rsidRDefault="0088370E" w:rsidP="003C05EB">
      <w:pPr>
        <w:jc w:val="both"/>
        <w:rPr>
          <w:rFonts w:ascii="Arial" w:hAnsi="Arial"/>
          <w:i/>
          <w:sz w:val="20"/>
        </w:rPr>
      </w:pPr>
      <w:r w:rsidRPr="00A57C2A">
        <w:rPr>
          <w:rFonts w:ascii="Arial" w:hAnsi="Arial"/>
          <w:i/>
          <w:sz w:val="20"/>
        </w:rPr>
        <w:t xml:space="preserve">Pour ceux qui répondent : oui </w:t>
      </w:r>
    </w:p>
    <w:p w:rsidR="00EB6473" w:rsidRPr="00A57C2A" w:rsidRDefault="0088370E" w:rsidP="0088370E">
      <w:pPr>
        <w:jc w:val="both"/>
        <w:rPr>
          <w:rFonts w:ascii="Arial" w:hAnsi="Arial"/>
          <w:sz w:val="20"/>
        </w:rPr>
      </w:pPr>
      <w:r w:rsidRPr="00A57C2A">
        <w:rPr>
          <w:rFonts w:ascii="Arial" w:hAnsi="Arial"/>
          <w:sz w:val="20"/>
        </w:rPr>
        <w:t xml:space="preserve">- </w:t>
      </w:r>
      <w:r w:rsidR="00377D4D" w:rsidRPr="00A57C2A">
        <w:rPr>
          <w:rFonts w:ascii="Arial" w:hAnsi="Arial"/>
          <w:sz w:val="20"/>
        </w:rPr>
        <w:t>oui pour tout apport via produi</w:t>
      </w:r>
      <w:r w:rsidRPr="00A57C2A">
        <w:rPr>
          <w:rFonts w:ascii="Arial" w:hAnsi="Arial"/>
          <w:sz w:val="20"/>
        </w:rPr>
        <w:t>ts sportifs (gels, boissons iso/</w:t>
      </w:r>
      <w:r w:rsidR="00377D4D" w:rsidRPr="00A57C2A">
        <w:rPr>
          <w:rFonts w:ascii="Arial" w:hAnsi="Arial"/>
          <w:sz w:val="20"/>
        </w:rPr>
        <w:t xml:space="preserve">hypo toniques). </w:t>
      </w:r>
      <w:r w:rsidRPr="00A57C2A">
        <w:rPr>
          <w:rFonts w:ascii="Arial" w:hAnsi="Arial"/>
          <w:sz w:val="20"/>
        </w:rPr>
        <w:t>Nourriture</w:t>
      </w:r>
      <w:r w:rsidR="00377D4D" w:rsidRPr="00A57C2A">
        <w:rPr>
          <w:rFonts w:ascii="Arial" w:hAnsi="Arial"/>
          <w:sz w:val="20"/>
        </w:rPr>
        <w:t xml:space="preserve"> traditionnelle en </w:t>
      </w:r>
      <w:r w:rsidRPr="00A57C2A">
        <w:rPr>
          <w:rFonts w:ascii="Arial" w:hAnsi="Arial"/>
          <w:sz w:val="20"/>
        </w:rPr>
        <w:t>générale</w:t>
      </w:r>
      <w:r w:rsidR="00377D4D" w:rsidRPr="00A57C2A">
        <w:rPr>
          <w:rFonts w:ascii="Arial" w:hAnsi="Arial"/>
          <w:sz w:val="20"/>
        </w:rPr>
        <w:t xml:space="preserve"> </w:t>
      </w:r>
      <w:r w:rsidRPr="00A57C2A">
        <w:rPr>
          <w:rFonts w:ascii="Arial" w:hAnsi="Arial"/>
          <w:sz w:val="20"/>
        </w:rPr>
        <w:t>acceptée</w:t>
      </w:r>
      <w:r w:rsidR="00377D4D" w:rsidRPr="00A57C2A">
        <w:rPr>
          <w:rFonts w:ascii="Arial" w:hAnsi="Arial"/>
          <w:sz w:val="20"/>
        </w:rPr>
        <w:t xml:space="preserve"> facilement</w:t>
      </w:r>
      <w:r w:rsidRPr="00A57C2A">
        <w:rPr>
          <w:rFonts w:ascii="Arial" w:hAnsi="Arial"/>
          <w:sz w:val="20"/>
        </w:rPr>
        <w:t>,</w:t>
      </w:r>
    </w:p>
    <w:p w:rsidR="0088370E" w:rsidRPr="00A57C2A" w:rsidRDefault="0088370E" w:rsidP="0088370E">
      <w:pPr>
        <w:jc w:val="both"/>
        <w:rPr>
          <w:rFonts w:ascii="Arial" w:hAnsi="Arial"/>
          <w:sz w:val="20"/>
        </w:rPr>
      </w:pPr>
      <w:r w:rsidRPr="00A57C2A">
        <w:rPr>
          <w:rFonts w:ascii="Arial" w:hAnsi="Arial"/>
          <w:sz w:val="20"/>
        </w:rPr>
        <w:t>- je teste des choses lors de mes sorties rando/course, je pense qu'on peu</w:t>
      </w:r>
      <w:r w:rsidR="00541D07">
        <w:rPr>
          <w:rFonts w:ascii="Arial" w:hAnsi="Arial"/>
          <w:sz w:val="20"/>
        </w:rPr>
        <w:t>t</w:t>
      </w:r>
      <w:r w:rsidRPr="00A57C2A">
        <w:rPr>
          <w:rFonts w:ascii="Arial" w:hAnsi="Arial"/>
          <w:sz w:val="20"/>
        </w:rPr>
        <w:t xml:space="preserve"> trouver d'autres alternative, c'est en essayant qu'on y arrive.</w:t>
      </w:r>
    </w:p>
    <w:p w:rsidR="0088370E" w:rsidRPr="00A57C2A" w:rsidRDefault="0088370E" w:rsidP="0088370E">
      <w:pPr>
        <w:jc w:val="both"/>
        <w:rPr>
          <w:rFonts w:ascii="Arial" w:hAnsi="Arial"/>
          <w:i/>
          <w:sz w:val="20"/>
        </w:rPr>
      </w:pPr>
      <w:r w:rsidRPr="00A57C2A">
        <w:rPr>
          <w:rFonts w:ascii="Arial" w:hAnsi="Arial"/>
          <w:i/>
          <w:sz w:val="20"/>
        </w:rPr>
        <w:t>Pour ceux qui répondent : non</w:t>
      </w:r>
    </w:p>
    <w:p w:rsidR="00340B9B" w:rsidRPr="00A57C2A" w:rsidRDefault="0088370E" w:rsidP="0088370E">
      <w:pPr>
        <w:jc w:val="both"/>
        <w:rPr>
          <w:rFonts w:ascii="Arial" w:hAnsi="Arial"/>
          <w:sz w:val="20"/>
        </w:rPr>
      </w:pPr>
      <w:r w:rsidRPr="00A57C2A">
        <w:rPr>
          <w:rFonts w:ascii="Arial" w:hAnsi="Arial"/>
          <w:sz w:val="20"/>
        </w:rPr>
        <w:t xml:space="preserve">- </w:t>
      </w:r>
      <w:r w:rsidR="00EB6473" w:rsidRPr="00A57C2A">
        <w:rPr>
          <w:rFonts w:ascii="Arial" w:hAnsi="Arial"/>
          <w:sz w:val="20"/>
        </w:rPr>
        <w:t>non, seulement ce qui n</w:t>
      </w:r>
      <w:r w:rsidRPr="00A57C2A">
        <w:rPr>
          <w:rFonts w:ascii="Arial" w:hAnsi="Arial"/>
          <w:sz w:val="20"/>
        </w:rPr>
        <w:t>’</w:t>
      </w:r>
      <w:r w:rsidR="00EB6473" w:rsidRPr="00A57C2A">
        <w:rPr>
          <w:rFonts w:ascii="Arial" w:hAnsi="Arial"/>
          <w:sz w:val="20"/>
        </w:rPr>
        <w:t>avait pas mar</w:t>
      </w:r>
      <w:r w:rsidRPr="00A57C2A">
        <w:rPr>
          <w:rFonts w:ascii="Arial" w:hAnsi="Arial"/>
          <w:sz w:val="20"/>
        </w:rPr>
        <w:t>ché avant (les sandwichs jambon/</w:t>
      </w:r>
      <w:r w:rsidR="00EB6473" w:rsidRPr="00A57C2A">
        <w:rPr>
          <w:rFonts w:ascii="Arial" w:hAnsi="Arial"/>
          <w:sz w:val="20"/>
        </w:rPr>
        <w:t>fromage pour moi. A l</w:t>
      </w:r>
      <w:r w:rsidRPr="00A57C2A">
        <w:rPr>
          <w:rFonts w:ascii="Arial" w:hAnsi="Arial"/>
          <w:sz w:val="20"/>
        </w:rPr>
        <w:t>’</w:t>
      </w:r>
      <w:r w:rsidR="00EB6473" w:rsidRPr="00A57C2A">
        <w:rPr>
          <w:rFonts w:ascii="Arial" w:hAnsi="Arial"/>
          <w:sz w:val="20"/>
        </w:rPr>
        <w:t>UTB</w:t>
      </w:r>
      <w:ins w:id="28" w:author="Philippe Montuel" w:date="2015-06-05T16:30:00Z">
        <w:r w:rsidR="0079701F" w:rsidRPr="00A57C2A">
          <w:rPr>
            <w:rFonts w:ascii="Arial" w:hAnsi="Arial"/>
            <w:sz w:val="20"/>
          </w:rPr>
          <w:t>,</w:t>
        </w:r>
      </w:ins>
      <w:r w:rsidR="00EB6473" w:rsidRPr="00A57C2A">
        <w:rPr>
          <w:rFonts w:ascii="Arial" w:hAnsi="Arial"/>
          <w:sz w:val="20"/>
        </w:rPr>
        <w:t xml:space="preserve"> je ne pouvais pas les manger car en c</w:t>
      </w:r>
      <w:ins w:id="29" w:author="Philippe Montuel" w:date="2015-06-05T16:31:00Z">
        <w:r w:rsidR="0079701F" w:rsidRPr="00A57C2A">
          <w:rPr>
            <w:rFonts w:ascii="Arial" w:hAnsi="Arial"/>
            <w:sz w:val="20"/>
          </w:rPr>
          <w:t>ô</w:t>
        </w:r>
      </w:ins>
      <w:r w:rsidR="00EB6473" w:rsidRPr="00A57C2A">
        <w:rPr>
          <w:rFonts w:ascii="Arial" w:hAnsi="Arial"/>
          <w:sz w:val="20"/>
        </w:rPr>
        <w:t>te je m</w:t>
      </w:r>
      <w:r w:rsidRPr="00A57C2A">
        <w:rPr>
          <w:rFonts w:ascii="Arial" w:hAnsi="Arial"/>
          <w:sz w:val="20"/>
        </w:rPr>
        <w:t>’étouffais</w:t>
      </w:r>
      <w:r w:rsidR="00EB6473" w:rsidRPr="00A57C2A">
        <w:rPr>
          <w:rFonts w:ascii="Arial" w:hAnsi="Arial"/>
          <w:sz w:val="20"/>
        </w:rPr>
        <w:t xml:space="preserve"> </w:t>
      </w:r>
      <w:r w:rsidRPr="00A57C2A">
        <w:rPr>
          <w:rFonts w:ascii="Arial" w:hAnsi="Arial"/>
          <w:sz w:val="20"/>
        </w:rPr>
        <w:t>à</w:t>
      </w:r>
      <w:r w:rsidR="00EB6473" w:rsidRPr="00A57C2A">
        <w:rPr>
          <w:rFonts w:ascii="Arial" w:hAnsi="Arial"/>
          <w:sz w:val="20"/>
        </w:rPr>
        <w:t xml:space="preserve"> respirer et manger en </w:t>
      </w:r>
      <w:r w:rsidRPr="00A57C2A">
        <w:rPr>
          <w:rFonts w:ascii="Arial" w:hAnsi="Arial"/>
          <w:sz w:val="20"/>
        </w:rPr>
        <w:t>même</w:t>
      </w:r>
      <w:r w:rsidR="00EB6473" w:rsidRPr="00A57C2A">
        <w:rPr>
          <w:rFonts w:ascii="Arial" w:hAnsi="Arial"/>
          <w:sz w:val="20"/>
        </w:rPr>
        <w:t xml:space="preserve"> temps...). Au ravito nous avons eu des </w:t>
      </w:r>
      <w:r w:rsidRPr="00A57C2A">
        <w:rPr>
          <w:rFonts w:ascii="Arial" w:hAnsi="Arial"/>
          <w:sz w:val="20"/>
        </w:rPr>
        <w:t>crêpes</w:t>
      </w:r>
      <w:r w:rsidR="00EB6473" w:rsidRPr="00A57C2A">
        <w:rPr>
          <w:rFonts w:ascii="Arial" w:hAnsi="Arial"/>
          <w:sz w:val="20"/>
        </w:rPr>
        <w:t xml:space="preserve">, saucisses/fromages/pates, poulet/pates qui sont </w:t>
      </w:r>
      <w:r w:rsidRPr="00A57C2A">
        <w:rPr>
          <w:rFonts w:ascii="Arial" w:hAnsi="Arial"/>
          <w:sz w:val="20"/>
        </w:rPr>
        <w:t>très</w:t>
      </w:r>
      <w:r w:rsidR="00EB6473" w:rsidRPr="00A57C2A">
        <w:rPr>
          <w:rFonts w:ascii="Arial" w:hAnsi="Arial"/>
          <w:sz w:val="20"/>
        </w:rPr>
        <w:t xml:space="preserve"> bien passés</w:t>
      </w:r>
      <w:r w:rsidRPr="00A57C2A">
        <w:rPr>
          <w:rFonts w:ascii="Arial" w:hAnsi="Arial"/>
          <w:sz w:val="20"/>
        </w:rPr>
        <w:t>.</w:t>
      </w:r>
    </w:p>
    <w:p w:rsidR="00340B9B" w:rsidRPr="00A57C2A" w:rsidRDefault="00340B9B" w:rsidP="003C05EB">
      <w:pPr>
        <w:jc w:val="both"/>
        <w:rPr>
          <w:rFonts w:ascii="Arial" w:hAnsi="Arial"/>
          <w:sz w:val="20"/>
        </w:rPr>
      </w:pPr>
      <w:r w:rsidRPr="00A57C2A">
        <w:rPr>
          <w:rFonts w:ascii="Arial" w:hAnsi="Arial"/>
          <w:sz w:val="20"/>
        </w:rPr>
        <w:t xml:space="preserve">- </w:t>
      </w:r>
      <w:r w:rsidR="0088370E" w:rsidRPr="00A57C2A">
        <w:rPr>
          <w:rFonts w:ascii="Arial" w:hAnsi="Arial"/>
          <w:sz w:val="20"/>
        </w:rPr>
        <w:t>n</w:t>
      </w:r>
      <w:r w:rsidRPr="00A57C2A">
        <w:rPr>
          <w:rFonts w:ascii="Arial" w:hAnsi="Arial"/>
          <w:sz w:val="20"/>
        </w:rPr>
        <w:t>on pas forcément, et surtout sur les épreuves supérieure</w:t>
      </w:r>
      <w:r w:rsidR="0088370E" w:rsidRPr="00A57C2A">
        <w:rPr>
          <w:rFonts w:ascii="Arial" w:hAnsi="Arial"/>
          <w:sz w:val="20"/>
        </w:rPr>
        <w:t>s</w:t>
      </w:r>
      <w:r w:rsidRPr="00A57C2A">
        <w:rPr>
          <w:rFonts w:ascii="Arial" w:hAnsi="Arial"/>
          <w:sz w:val="20"/>
        </w:rPr>
        <w:t xml:space="preserve"> </w:t>
      </w:r>
      <w:r w:rsidR="0088370E" w:rsidRPr="00A57C2A">
        <w:rPr>
          <w:rFonts w:ascii="Arial" w:hAnsi="Arial"/>
          <w:sz w:val="20"/>
        </w:rPr>
        <w:t>à</w:t>
      </w:r>
      <w:r w:rsidRPr="00A57C2A">
        <w:rPr>
          <w:rFonts w:ascii="Arial" w:hAnsi="Arial"/>
          <w:sz w:val="20"/>
        </w:rPr>
        <w:t xml:space="preserve"> 10h d'effort.</w:t>
      </w:r>
    </w:p>
    <w:p w:rsidR="00377D4D" w:rsidRDefault="00377D4D" w:rsidP="0088370E">
      <w:pPr>
        <w:jc w:val="both"/>
        <w:rPr>
          <w:rFonts w:ascii="Arial" w:hAnsi="Arial"/>
          <w:sz w:val="20"/>
        </w:rPr>
      </w:pPr>
    </w:p>
    <w:p w:rsidR="00541D07" w:rsidRPr="00A57C2A" w:rsidRDefault="00541D07" w:rsidP="0088370E">
      <w:pPr>
        <w:jc w:val="both"/>
        <w:rPr>
          <w:rFonts w:ascii="Arial" w:hAnsi="Arial"/>
          <w:sz w:val="20"/>
        </w:rPr>
      </w:pPr>
    </w:p>
    <w:p w:rsidR="00377D4D" w:rsidRPr="00541D07" w:rsidRDefault="00377D4D" w:rsidP="003C05EB">
      <w:pPr>
        <w:jc w:val="both"/>
        <w:rPr>
          <w:rFonts w:ascii="Arial" w:hAnsi="Arial"/>
          <w:b/>
          <w:sz w:val="20"/>
        </w:rPr>
      </w:pPr>
      <w:r w:rsidRPr="00541D07">
        <w:rPr>
          <w:rFonts w:ascii="Arial" w:hAnsi="Arial"/>
          <w:b/>
          <w:sz w:val="20"/>
        </w:rPr>
        <w:t xml:space="preserve">Avez-vous ressenti des syndromes de femmes enceintes avec l’envie de goûter des choses inhabituelles ? </w:t>
      </w:r>
    </w:p>
    <w:p w:rsidR="0088370E" w:rsidRPr="00A57C2A" w:rsidRDefault="0088370E" w:rsidP="0088370E">
      <w:pPr>
        <w:jc w:val="both"/>
        <w:rPr>
          <w:rFonts w:ascii="Arial" w:hAnsi="Arial"/>
          <w:color w:val="0000FF"/>
          <w:sz w:val="20"/>
          <w:u w:val="single"/>
        </w:rPr>
      </w:pPr>
      <w:r w:rsidRPr="00A57C2A">
        <w:rPr>
          <w:rFonts w:ascii="Arial" w:hAnsi="Arial"/>
          <w:color w:val="0000FF"/>
          <w:sz w:val="20"/>
          <w:u w:val="single"/>
        </w:rPr>
        <w:t>Plutôt non !</w:t>
      </w:r>
    </w:p>
    <w:p w:rsidR="00340B9B" w:rsidRPr="00A57C2A" w:rsidRDefault="0088370E" w:rsidP="003C05EB">
      <w:pPr>
        <w:jc w:val="both"/>
        <w:rPr>
          <w:rFonts w:ascii="Arial" w:hAnsi="Arial"/>
          <w:sz w:val="20"/>
        </w:rPr>
      </w:pPr>
      <w:r w:rsidRPr="00A57C2A">
        <w:rPr>
          <w:rFonts w:ascii="Arial" w:hAnsi="Arial"/>
          <w:sz w:val="20"/>
        </w:rPr>
        <w:t xml:space="preserve">Sauf </w:t>
      </w:r>
    </w:p>
    <w:p w:rsidR="00EB6473" w:rsidRPr="00A57C2A" w:rsidRDefault="00340B9B" w:rsidP="003C05EB">
      <w:pPr>
        <w:jc w:val="both"/>
        <w:rPr>
          <w:rFonts w:ascii="Arial" w:hAnsi="Arial"/>
          <w:sz w:val="20"/>
        </w:rPr>
      </w:pPr>
      <w:r w:rsidRPr="00A57C2A">
        <w:rPr>
          <w:rFonts w:ascii="Arial" w:hAnsi="Arial"/>
          <w:sz w:val="20"/>
        </w:rPr>
        <w:t xml:space="preserve">- Totalement et même plusieurs fois ! </w:t>
      </w:r>
      <w:r w:rsidR="0088370E" w:rsidRPr="00A57C2A">
        <w:rPr>
          <w:rFonts w:ascii="Arial" w:hAnsi="Arial"/>
          <w:sz w:val="20"/>
        </w:rPr>
        <w:t>P</w:t>
      </w:r>
      <w:r w:rsidRPr="00A57C2A">
        <w:rPr>
          <w:rFonts w:ascii="Arial" w:hAnsi="Arial"/>
          <w:sz w:val="20"/>
        </w:rPr>
        <w:t>ar exemple lors de l'</w:t>
      </w:r>
      <w:r w:rsidR="0088370E" w:rsidRPr="00A57C2A">
        <w:rPr>
          <w:rFonts w:ascii="Arial" w:hAnsi="Arial"/>
          <w:sz w:val="20"/>
        </w:rPr>
        <w:t>I</w:t>
      </w:r>
      <w:r w:rsidRPr="00A57C2A">
        <w:rPr>
          <w:rFonts w:ascii="Arial" w:hAnsi="Arial"/>
          <w:sz w:val="20"/>
        </w:rPr>
        <w:t xml:space="preserve">ce trail </w:t>
      </w:r>
      <w:r w:rsidR="0088370E" w:rsidRPr="00A57C2A">
        <w:rPr>
          <w:rFonts w:ascii="Arial" w:hAnsi="Arial"/>
          <w:sz w:val="20"/>
        </w:rPr>
        <w:t>T</w:t>
      </w:r>
      <w:r w:rsidRPr="00A57C2A">
        <w:rPr>
          <w:rFonts w:ascii="Arial" w:hAnsi="Arial"/>
          <w:sz w:val="20"/>
        </w:rPr>
        <w:t>arentaise</w:t>
      </w:r>
      <w:r w:rsidR="0088370E" w:rsidRPr="00A57C2A">
        <w:rPr>
          <w:rFonts w:ascii="Arial" w:hAnsi="Arial"/>
          <w:sz w:val="20"/>
        </w:rPr>
        <w:t>, l'année dernière. Cela concernait du</w:t>
      </w:r>
      <w:r w:rsidRPr="00A57C2A">
        <w:rPr>
          <w:rFonts w:ascii="Arial" w:hAnsi="Arial"/>
          <w:sz w:val="20"/>
        </w:rPr>
        <w:t xml:space="preserve"> </w:t>
      </w:r>
      <w:r w:rsidR="00B97690" w:rsidRPr="00A57C2A">
        <w:rPr>
          <w:rFonts w:ascii="Arial" w:hAnsi="Arial"/>
          <w:sz w:val="20"/>
        </w:rPr>
        <w:t>fromage,</w:t>
      </w:r>
      <w:r w:rsidRPr="00A57C2A">
        <w:rPr>
          <w:rFonts w:ascii="Arial" w:hAnsi="Arial"/>
          <w:sz w:val="20"/>
        </w:rPr>
        <w:t xml:space="preserve"> </w:t>
      </w:r>
      <w:r w:rsidR="0088370E" w:rsidRPr="00A57C2A">
        <w:rPr>
          <w:rFonts w:ascii="Arial" w:hAnsi="Arial"/>
          <w:sz w:val="20"/>
        </w:rPr>
        <w:t>I</w:t>
      </w:r>
      <w:r w:rsidRPr="00A57C2A">
        <w:rPr>
          <w:rFonts w:ascii="Arial" w:hAnsi="Arial"/>
          <w:sz w:val="20"/>
        </w:rPr>
        <w:t xml:space="preserve">ce tea </w:t>
      </w:r>
      <w:r w:rsidR="0088370E" w:rsidRPr="00A57C2A">
        <w:rPr>
          <w:rFonts w:ascii="Arial" w:hAnsi="Arial"/>
          <w:sz w:val="20"/>
        </w:rPr>
        <w:t>et saucisson.</w:t>
      </w:r>
    </w:p>
    <w:p w:rsidR="00377D4D" w:rsidRPr="00A57C2A" w:rsidRDefault="00377D4D" w:rsidP="003C05EB">
      <w:pPr>
        <w:jc w:val="both"/>
        <w:rPr>
          <w:rFonts w:ascii="Arial" w:hAnsi="Arial"/>
          <w:sz w:val="20"/>
        </w:rPr>
      </w:pPr>
    </w:p>
    <w:p w:rsidR="00541D07" w:rsidRDefault="00541D07" w:rsidP="003C05EB">
      <w:pPr>
        <w:jc w:val="both"/>
        <w:rPr>
          <w:rFonts w:ascii="Arial" w:hAnsi="Arial"/>
          <w:b/>
          <w:sz w:val="20"/>
        </w:rPr>
      </w:pPr>
    </w:p>
    <w:p w:rsidR="00377D4D" w:rsidRPr="00A57C2A" w:rsidRDefault="00377D4D" w:rsidP="003C05EB">
      <w:pPr>
        <w:jc w:val="both"/>
        <w:rPr>
          <w:rFonts w:ascii="Arial" w:hAnsi="Arial"/>
          <w:b/>
          <w:sz w:val="20"/>
        </w:rPr>
      </w:pPr>
      <w:r w:rsidRPr="00A57C2A">
        <w:rPr>
          <w:rFonts w:ascii="Arial" w:hAnsi="Arial"/>
          <w:b/>
          <w:sz w:val="20"/>
        </w:rPr>
        <w:t xml:space="preserve">Dans la période qui a suivi l’épreuve, pensez-vous avoir été victime de déficiences sur les plans énergétiques ? </w:t>
      </w:r>
    </w:p>
    <w:p w:rsidR="00B97690" w:rsidRPr="00A57C2A" w:rsidRDefault="00B97690" w:rsidP="00B97690">
      <w:pPr>
        <w:jc w:val="both"/>
        <w:rPr>
          <w:rFonts w:ascii="Arial" w:hAnsi="Arial"/>
          <w:color w:val="0000FF"/>
          <w:sz w:val="20"/>
          <w:u w:val="single"/>
        </w:rPr>
      </w:pPr>
      <w:r w:rsidRPr="00A57C2A">
        <w:rPr>
          <w:rFonts w:ascii="Arial" w:hAnsi="Arial"/>
          <w:color w:val="0000FF"/>
          <w:sz w:val="20"/>
          <w:u w:val="single"/>
        </w:rPr>
        <w:t>Oui et non, pour moitié</w:t>
      </w:r>
    </w:p>
    <w:p w:rsidR="00B97690" w:rsidRPr="00A57C2A" w:rsidRDefault="00B97690" w:rsidP="00B97690">
      <w:pPr>
        <w:jc w:val="both"/>
        <w:rPr>
          <w:rFonts w:ascii="Arial" w:hAnsi="Arial"/>
          <w:i/>
          <w:sz w:val="20"/>
        </w:rPr>
      </w:pPr>
      <w:r w:rsidRPr="00A57C2A">
        <w:rPr>
          <w:rFonts w:ascii="Arial" w:hAnsi="Arial"/>
          <w:i/>
          <w:sz w:val="20"/>
        </w:rPr>
        <w:t xml:space="preserve">Pour ceux qui répondent : oui </w:t>
      </w:r>
    </w:p>
    <w:p w:rsidR="00EB6473" w:rsidRPr="00A57C2A" w:rsidRDefault="00B97690" w:rsidP="003C05EB">
      <w:pPr>
        <w:jc w:val="both"/>
        <w:rPr>
          <w:rFonts w:ascii="Arial" w:hAnsi="Arial"/>
          <w:sz w:val="20"/>
        </w:rPr>
      </w:pPr>
      <w:r w:rsidRPr="00A57C2A">
        <w:rPr>
          <w:rFonts w:ascii="Arial" w:hAnsi="Arial"/>
          <w:sz w:val="20"/>
        </w:rPr>
        <w:t>-</w:t>
      </w:r>
      <w:r w:rsidR="00377D4D" w:rsidRPr="00A57C2A">
        <w:rPr>
          <w:rFonts w:ascii="Arial" w:hAnsi="Arial"/>
          <w:sz w:val="20"/>
        </w:rPr>
        <w:t xml:space="preserve"> oui sur les </w:t>
      </w:r>
      <w:r w:rsidRPr="00A57C2A">
        <w:rPr>
          <w:rFonts w:ascii="Arial" w:hAnsi="Arial"/>
          <w:sz w:val="20"/>
        </w:rPr>
        <w:t>premières</w:t>
      </w:r>
      <w:r w:rsidR="00377D4D" w:rsidRPr="00A57C2A">
        <w:rPr>
          <w:rFonts w:ascii="Arial" w:hAnsi="Arial"/>
          <w:sz w:val="20"/>
        </w:rPr>
        <w:t xml:space="preserve"> 24h au moins, </w:t>
      </w:r>
      <w:r w:rsidRPr="00A57C2A">
        <w:rPr>
          <w:rFonts w:ascii="Arial" w:hAnsi="Arial"/>
          <w:sz w:val="20"/>
        </w:rPr>
        <w:t>malgré</w:t>
      </w:r>
      <w:r w:rsidR="00377D4D" w:rsidRPr="00A57C2A">
        <w:rPr>
          <w:rFonts w:ascii="Arial" w:hAnsi="Arial"/>
          <w:sz w:val="20"/>
        </w:rPr>
        <w:t xml:space="preserve"> une </w:t>
      </w:r>
      <w:r w:rsidRPr="00A57C2A">
        <w:rPr>
          <w:rFonts w:ascii="Arial" w:hAnsi="Arial"/>
          <w:sz w:val="20"/>
        </w:rPr>
        <w:t>présence</w:t>
      </w:r>
      <w:r w:rsidR="00377D4D" w:rsidRPr="00A57C2A">
        <w:rPr>
          <w:rFonts w:ascii="Arial" w:hAnsi="Arial"/>
          <w:sz w:val="20"/>
        </w:rPr>
        <w:t xml:space="preserve"> de cellules adipeuses !</w:t>
      </w:r>
    </w:p>
    <w:p w:rsidR="00340B9B" w:rsidRPr="00A57C2A" w:rsidRDefault="00B97690" w:rsidP="003C05EB">
      <w:pPr>
        <w:jc w:val="both"/>
        <w:rPr>
          <w:rFonts w:ascii="Arial" w:hAnsi="Arial"/>
          <w:sz w:val="20"/>
        </w:rPr>
      </w:pPr>
      <w:r w:rsidRPr="00A57C2A">
        <w:rPr>
          <w:rFonts w:ascii="Arial" w:hAnsi="Arial"/>
          <w:sz w:val="20"/>
        </w:rPr>
        <w:t xml:space="preserve">- </w:t>
      </w:r>
      <w:r w:rsidR="00340B9B" w:rsidRPr="00A57C2A">
        <w:rPr>
          <w:rFonts w:ascii="Arial" w:hAnsi="Arial"/>
          <w:sz w:val="20"/>
        </w:rPr>
        <w:t xml:space="preserve">cela dépend de la </w:t>
      </w:r>
      <w:r w:rsidRPr="00A57C2A">
        <w:rPr>
          <w:rFonts w:ascii="Arial" w:hAnsi="Arial"/>
          <w:sz w:val="20"/>
        </w:rPr>
        <w:t>durée</w:t>
      </w:r>
      <w:r w:rsidR="00541D07">
        <w:rPr>
          <w:rFonts w:ascii="Arial" w:hAnsi="Arial"/>
          <w:sz w:val="20"/>
        </w:rPr>
        <w:t xml:space="preserve"> de l'épreuve, mais oui c'est sû</w:t>
      </w:r>
      <w:r w:rsidR="00340B9B" w:rsidRPr="00A57C2A">
        <w:rPr>
          <w:rFonts w:ascii="Arial" w:hAnsi="Arial"/>
          <w:sz w:val="20"/>
        </w:rPr>
        <w:t xml:space="preserve">r, on en demande beaucoup à l'organisme et pendant la course on ne redonne jamais autant qu'on dépense, après l'épreuve il faut absolument donner du repos à l'organisme et repartir sur notre prochain objectif en </w:t>
      </w:r>
      <w:ins w:id="30" w:author="Philippe Montuel" w:date="2015-06-05T16:32:00Z">
        <w:r w:rsidR="0079701F" w:rsidRPr="00A57C2A">
          <w:rPr>
            <w:rFonts w:ascii="Arial" w:hAnsi="Arial"/>
            <w:sz w:val="20"/>
          </w:rPr>
          <w:t>ayant</w:t>
        </w:r>
      </w:ins>
      <w:r w:rsidR="00340B9B" w:rsidRPr="00A57C2A">
        <w:rPr>
          <w:rFonts w:ascii="Arial" w:hAnsi="Arial"/>
          <w:sz w:val="20"/>
        </w:rPr>
        <w:t xml:space="preserve"> bien reposé le corps et l'esprit c'est important.</w:t>
      </w:r>
    </w:p>
    <w:p w:rsidR="00B97690" w:rsidRPr="00A57C2A" w:rsidRDefault="00B97690" w:rsidP="00B97690">
      <w:pPr>
        <w:jc w:val="both"/>
        <w:rPr>
          <w:rFonts w:ascii="Arial" w:hAnsi="Arial"/>
          <w:sz w:val="20"/>
        </w:rPr>
      </w:pPr>
      <w:r w:rsidRPr="00A57C2A">
        <w:rPr>
          <w:rFonts w:ascii="Arial" w:hAnsi="Arial"/>
          <w:sz w:val="20"/>
        </w:rPr>
        <w:t xml:space="preserve">- pas vraiment, grosse fatigue mais peut être due au manque de sommeil et à l’effort, poids avant 73kg, poids juste après 68kg, poids 1 mois après 71kg, 2kg de perte réelle, avec des cuisses plus fines </w:t>
      </w:r>
      <w:r w:rsidRPr="00A57C2A">
        <w:rPr>
          <w:rFonts w:ascii="Arial" w:hAnsi="Arial"/>
          <w:i/>
          <w:sz w:val="20"/>
        </w:rPr>
        <w:t>(donc je dirais lyse musculaire importante)</w:t>
      </w:r>
    </w:p>
    <w:p w:rsidR="00377D4D" w:rsidRDefault="00377D4D" w:rsidP="003C05EB">
      <w:pPr>
        <w:jc w:val="both"/>
        <w:rPr>
          <w:rFonts w:ascii="Arial" w:hAnsi="Arial"/>
          <w:sz w:val="20"/>
        </w:rPr>
      </w:pPr>
    </w:p>
    <w:p w:rsidR="00541D07" w:rsidRPr="00A57C2A" w:rsidRDefault="00541D07" w:rsidP="003C05EB">
      <w:pPr>
        <w:jc w:val="both"/>
        <w:rPr>
          <w:rFonts w:ascii="Arial" w:hAnsi="Arial"/>
          <w:sz w:val="20"/>
        </w:rPr>
      </w:pPr>
    </w:p>
    <w:p w:rsidR="00377D4D" w:rsidRPr="00A57C2A" w:rsidRDefault="00377D4D" w:rsidP="003C05EB">
      <w:pPr>
        <w:jc w:val="both"/>
        <w:rPr>
          <w:rFonts w:ascii="Arial" w:hAnsi="Arial"/>
          <w:b/>
          <w:sz w:val="20"/>
        </w:rPr>
      </w:pPr>
      <w:r w:rsidRPr="00A57C2A">
        <w:rPr>
          <w:rFonts w:ascii="Arial" w:hAnsi="Arial"/>
          <w:b/>
          <w:sz w:val="20"/>
        </w:rPr>
        <w:t>En matière d’alimentation, quel(s)</w:t>
      </w:r>
      <w:r w:rsidR="00B97690" w:rsidRPr="00A57C2A">
        <w:rPr>
          <w:rFonts w:ascii="Arial" w:hAnsi="Arial"/>
          <w:b/>
          <w:sz w:val="20"/>
        </w:rPr>
        <w:t xml:space="preserve"> </w:t>
      </w:r>
      <w:r w:rsidRPr="00A57C2A">
        <w:rPr>
          <w:rFonts w:ascii="Arial" w:hAnsi="Arial"/>
          <w:b/>
          <w:sz w:val="20"/>
        </w:rPr>
        <w:t>conseil(s) donneriez-vous à quelqu’un qui débute dans l’ultratrail ?</w:t>
      </w:r>
    </w:p>
    <w:p w:rsidR="00B97690" w:rsidRPr="00A57C2A" w:rsidRDefault="00B97690" w:rsidP="00B97690">
      <w:pPr>
        <w:jc w:val="both"/>
        <w:rPr>
          <w:rFonts w:ascii="Arial" w:hAnsi="Arial"/>
          <w:b/>
          <w:sz w:val="20"/>
        </w:rPr>
      </w:pPr>
      <w:r w:rsidRPr="00A57C2A">
        <w:rPr>
          <w:rFonts w:ascii="Arial" w:hAnsi="Arial"/>
          <w:color w:val="0000FF"/>
          <w:sz w:val="20"/>
          <w:u w:val="single"/>
        </w:rPr>
        <w:t>Réponses variés</w:t>
      </w:r>
      <w:r w:rsidRPr="00A57C2A">
        <w:rPr>
          <w:rFonts w:ascii="Arial" w:hAnsi="Arial"/>
          <w:b/>
          <w:sz w:val="20"/>
        </w:rPr>
        <w:t xml:space="preserve"> </w:t>
      </w:r>
      <w:r w:rsidRPr="00A57C2A">
        <w:rPr>
          <w:rFonts w:ascii="Arial" w:hAnsi="Arial"/>
          <w:sz w:val="20"/>
        </w:rPr>
        <w:t>(toutes rapportées) </w:t>
      </w:r>
      <w:r w:rsidRPr="00A57C2A">
        <w:rPr>
          <w:rFonts w:ascii="Arial" w:hAnsi="Arial"/>
          <w:b/>
          <w:sz w:val="20"/>
        </w:rPr>
        <w:t>:</w:t>
      </w:r>
    </w:p>
    <w:p w:rsidR="00377D4D" w:rsidRPr="00A57C2A" w:rsidRDefault="00EB6473" w:rsidP="003C05EB">
      <w:pPr>
        <w:jc w:val="both"/>
        <w:rPr>
          <w:rFonts w:ascii="Arial" w:hAnsi="Arial"/>
          <w:sz w:val="20"/>
        </w:rPr>
      </w:pPr>
      <w:r w:rsidRPr="00A57C2A">
        <w:rPr>
          <w:rFonts w:ascii="Arial" w:hAnsi="Arial"/>
          <w:b/>
          <w:sz w:val="20"/>
        </w:rPr>
        <w:t>Sébastien :</w:t>
      </w:r>
      <w:r w:rsidRPr="00A57C2A">
        <w:rPr>
          <w:rFonts w:ascii="Arial" w:hAnsi="Arial"/>
          <w:sz w:val="20"/>
        </w:rPr>
        <w:t xml:space="preserve"> </w:t>
      </w:r>
      <w:r w:rsidR="00B97690" w:rsidRPr="00A57C2A">
        <w:rPr>
          <w:rFonts w:ascii="Arial" w:hAnsi="Arial"/>
          <w:sz w:val="20"/>
        </w:rPr>
        <w:t>t</w:t>
      </w:r>
      <w:r w:rsidR="00377D4D" w:rsidRPr="00A57C2A">
        <w:rPr>
          <w:rFonts w:ascii="Arial" w:hAnsi="Arial"/>
          <w:sz w:val="20"/>
        </w:rPr>
        <w:t>out conseil est bon à prendre mais rien ne remplace le test grandeur nature sur des courses allant crescendo. C'est une part essentielle de la réussite. A ne négliger sous aucun prétexte.</w:t>
      </w:r>
    </w:p>
    <w:p w:rsidR="00EB6473" w:rsidRPr="00A57C2A" w:rsidRDefault="00377D4D" w:rsidP="003C05EB">
      <w:pPr>
        <w:jc w:val="both"/>
        <w:rPr>
          <w:rFonts w:ascii="Arial" w:hAnsi="Arial"/>
          <w:sz w:val="20"/>
        </w:rPr>
      </w:pPr>
      <w:r w:rsidRPr="00A57C2A">
        <w:rPr>
          <w:rFonts w:ascii="Arial" w:hAnsi="Arial"/>
          <w:b/>
          <w:sz w:val="20"/>
        </w:rPr>
        <w:t>Eddy :</w:t>
      </w:r>
      <w:r w:rsidRPr="00A57C2A">
        <w:rPr>
          <w:rFonts w:ascii="Arial" w:hAnsi="Arial"/>
          <w:sz w:val="20"/>
        </w:rPr>
        <w:t xml:space="preserve"> toujou</w:t>
      </w:r>
      <w:r w:rsidR="00BA0452">
        <w:rPr>
          <w:rFonts w:ascii="Arial" w:hAnsi="Arial"/>
          <w:sz w:val="20"/>
        </w:rPr>
        <w:t>rs tester à</w:t>
      </w:r>
      <w:r w:rsidRPr="00A57C2A">
        <w:rPr>
          <w:rFonts w:ascii="Arial" w:hAnsi="Arial"/>
          <w:sz w:val="20"/>
        </w:rPr>
        <w:t xml:space="preserve"> l'avance lors d'entrainements en situation </w:t>
      </w:r>
      <w:r w:rsidR="00B97690" w:rsidRPr="00A57C2A">
        <w:rPr>
          <w:rFonts w:ascii="Arial" w:hAnsi="Arial"/>
          <w:sz w:val="20"/>
        </w:rPr>
        <w:t>réelles</w:t>
      </w:r>
      <w:r w:rsidRPr="00A57C2A">
        <w:rPr>
          <w:rFonts w:ascii="Arial" w:hAnsi="Arial"/>
          <w:sz w:val="20"/>
        </w:rPr>
        <w:t xml:space="preserve"> car la digestion varie massivement avec l'effort (</w:t>
      </w:r>
      <w:r w:rsidR="00B97690" w:rsidRPr="00A57C2A">
        <w:rPr>
          <w:rFonts w:ascii="Arial" w:hAnsi="Arial"/>
          <w:sz w:val="20"/>
        </w:rPr>
        <w:t>très</w:t>
      </w:r>
      <w:r w:rsidRPr="00A57C2A">
        <w:rPr>
          <w:rFonts w:ascii="Arial" w:hAnsi="Arial"/>
          <w:sz w:val="20"/>
        </w:rPr>
        <w:t xml:space="preserve">) long et surtout trouver les bons produits (effets </w:t>
      </w:r>
      <w:r w:rsidR="00B97690" w:rsidRPr="00A57C2A">
        <w:rPr>
          <w:rFonts w:ascii="Arial" w:hAnsi="Arial"/>
          <w:sz w:val="20"/>
        </w:rPr>
        <w:t>différents</w:t>
      </w:r>
      <w:r w:rsidRPr="00A57C2A">
        <w:rPr>
          <w:rFonts w:ascii="Arial" w:hAnsi="Arial"/>
          <w:sz w:val="20"/>
        </w:rPr>
        <w:t xml:space="preserve"> d'une marque </w:t>
      </w:r>
      <w:ins w:id="31" w:author="Philippe Montuel" w:date="2015-06-05T16:33:00Z">
        <w:r w:rsidR="0079701F" w:rsidRPr="00A57C2A">
          <w:rPr>
            <w:rFonts w:ascii="Arial" w:hAnsi="Arial"/>
            <w:sz w:val="20"/>
          </w:rPr>
          <w:t>à</w:t>
        </w:r>
      </w:ins>
      <w:r w:rsidRPr="00A57C2A">
        <w:rPr>
          <w:rFonts w:ascii="Arial" w:hAnsi="Arial"/>
          <w:sz w:val="20"/>
        </w:rPr>
        <w:t xml:space="preserve"> une autre) pour un confort maximum. </w:t>
      </w:r>
      <w:r w:rsidR="00B97690" w:rsidRPr="00A57C2A">
        <w:rPr>
          <w:rFonts w:ascii="Arial" w:hAnsi="Arial"/>
          <w:sz w:val="20"/>
        </w:rPr>
        <w:t>T</w:t>
      </w:r>
      <w:r w:rsidRPr="00A57C2A">
        <w:rPr>
          <w:rFonts w:ascii="Arial" w:hAnsi="Arial"/>
          <w:sz w:val="20"/>
        </w:rPr>
        <w:t xml:space="preserve">oujours penser </w:t>
      </w:r>
      <w:r w:rsidR="00B97690" w:rsidRPr="00A57C2A">
        <w:rPr>
          <w:rFonts w:ascii="Arial" w:hAnsi="Arial"/>
          <w:sz w:val="20"/>
        </w:rPr>
        <w:t>à</w:t>
      </w:r>
      <w:r w:rsidRPr="00A57C2A">
        <w:rPr>
          <w:rFonts w:ascii="Arial" w:hAnsi="Arial"/>
          <w:sz w:val="20"/>
        </w:rPr>
        <w:t xml:space="preserve"> prendre du plaisir en </w:t>
      </w:r>
      <w:r w:rsidR="00B97690" w:rsidRPr="00A57C2A">
        <w:rPr>
          <w:rFonts w:ascii="Arial" w:hAnsi="Arial"/>
          <w:sz w:val="20"/>
        </w:rPr>
        <w:t>ingérant</w:t>
      </w:r>
      <w:r w:rsidRPr="00A57C2A">
        <w:rPr>
          <w:rFonts w:ascii="Arial" w:hAnsi="Arial"/>
          <w:sz w:val="20"/>
        </w:rPr>
        <w:t xml:space="preserve"> tout type de nourriture, ce qui </w:t>
      </w:r>
      <w:r w:rsidR="00B97690" w:rsidRPr="00A57C2A">
        <w:rPr>
          <w:rFonts w:ascii="Arial" w:hAnsi="Arial"/>
          <w:sz w:val="20"/>
        </w:rPr>
        <w:t>mènera</w:t>
      </w:r>
      <w:r w:rsidRPr="00A57C2A">
        <w:rPr>
          <w:rFonts w:ascii="Arial" w:hAnsi="Arial"/>
          <w:sz w:val="20"/>
        </w:rPr>
        <w:t xml:space="preserve"> certains </w:t>
      </w:r>
      <w:r w:rsidR="00B97690" w:rsidRPr="00A57C2A">
        <w:rPr>
          <w:rFonts w:ascii="Arial" w:hAnsi="Arial"/>
          <w:sz w:val="20"/>
        </w:rPr>
        <w:t>à</w:t>
      </w:r>
      <w:r w:rsidRPr="00A57C2A">
        <w:rPr>
          <w:rFonts w:ascii="Arial" w:hAnsi="Arial"/>
          <w:sz w:val="20"/>
        </w:rPr>
        <w:t xml:space="preserve"> </w:t>
      </w:r>
      <w:r w:rsidR="00B97690" w:rsidRPr="00A57C2A">
        <w:rPr>
          <w:rFonts w:ascii="Arial" w:hAnsi="Arial"/>
          <w:sz w:val="20"/>
        </w:rPr>
        <w:t>éviter</w:t>
      </w:r>
      <w:r w:rsidRPr="00A57C2A">
        <w:rPr>
          <w:rFonts w:ascii="Arial" w:hAnsi="Arial"/>
          <w:sz w:val="20"/>
        </w:rPr>
        <w:t xml:space="preserve"> tout produit type gels </w:t>
      </w:r>
      <w:r w:rsidR="00B97690" w:rsidRPr="00A57C2A">
        <w:rPr>
          <w:rFonts w:ascii="Arial" w:hAnsi="Arial"/>
          <w:sz w:val="20"/>
        </w:rPr>
        <w:t>éventuellement</w:t>
      </w:r>
      <w:r w:rsidRPr="00A57C2A">
        <w:rPr>
          <w:rFonts w:ascii="Arial" w:hAnsi="Arial"/>
          <w:sz w:val="20"/>
        </w:rPr>
        <w:t xml:space="preserve">. </w:t>
      </w:r>
      <w:r w:rsidR="00B97690" w:rsidRPr="00A57C2A">
        <w:rPr>
          <w:rFonts w:ascii="Arial" w:hAnsi="Arial"/>
          <w:sz w:val="20"/>
        </w:rPr>
        <w:t>G</w:t>
      </w:r>
      <w:r w:rsidRPr="00A57C2A">
        <w:rPr>
          <w:rFonts w:ascii="Arial" w:hAnsi="Arial"/>
          <w:sz w:val="20"/>
        </w:rPr>
        <w:t xml:space="preserve">arder en </w:t>
      </w:r>
      <w:r w:rsidR="00B97690" w:rsidRPr="00A57C2A">
        <w:rPr>
          <w:rFonts w:ascii="Arial" w:hAnsi="Arial"/>
          <w:sz w:val="20"/>
        </w:rPr>
        <w:t>tête</w:t>
      </w:r>
      <w:r w:rsidRPr="00A57C2A">
        <w:rPr>
          <w:rFonts w:ascii="Arial" w:hAnsi="Arial"/>
          <w:sz w:val="20"/>
        </w:rPr>
        <w:t xml:space="preserve"> un plan d'alimentation de base et ne pas attendre d'avoir faim. </w:t>
      </w:r>
      <w:r w:rsidR="00B97690" w:rsidRPr="00A57C2A">
        <w:rPr>
          <w:rFonts w:ascii="Arial" w:hAnsi="Arial"/>
          <w:sz w:val="20"/>
        </w:rPr>
        <w:t>U</w:t>
      </w:r>
      <w:r w:rsidRPr="00A57C2A">
        <w:rPr>
          <w:rFonts w:ascii="Arial" w:hAnsi="Arial"/>
          <w:sz w:val="20"/>
        </w:rPr>
        <w:t xml:space="preserve">n sentiment de faim en course </w:t>
      </w:r>
      <w:r w:rsidR="00B97690" w:rsidRPr="00A57C2A">
        <w:rPr>
          <w:rFonts w:ascii="Arial" w:hAnsi="Arial"/>
          <w:sz w:val="20"/>
        </w:rPr>
        <w:t>est</w:t>
      </w:r>
      <w:r w:rsidRPr="00A57C2A">
        <w:rPr>
          <w:rFonts w:ascii="Arial" w:hAnsi="Arial"/>
          <w:sz w:val="20"/>
        </w:rPr>
        <w:t xml:space="preserve"> positivement </w:t>
      </w:r>
      <w:r w:rsidR="00B97690" w:rsidRPr="00A57C2A">
        <w:rPr>
          <w:rFonts w:ascii="Arial" w:hAnsi="Arial"/>
          <w:sz w:val="20"/>
        </w:rPr>
        <w:t>perçu</w:t>
      </w:r>
      <w:r w:rsidRPr="00A57C2A">
        <w:rPr>
          <w:rFonts w:ascii="Arial" w:hAnsi="Arial"/>
          <w:sz w:val="20"/>
        </w:rPr>
        <w:t xml:space="preserve"> pour ma part car en </w:t>
      </w:r>
      <w:r w:rsidR="00B97690" w:rsidRPr="00A57C2A">
        <w:rPr>
          <w:rFonts w:ascii="Arial" w:hAnsi="Arial"/>
          <w:sz w:val="20"/>
        </w:rPr>
        <w:t>gérant</w:t>
      </w:r>
      <w:r w:rsidRPr="00A57C2A">
        <w:rPr>
          <w:rFonts w:ascii="Arial" w:hAnsi="Arial"/>
          <w:sz w:val="20"/>
        </w:rPr>
        <w:t xml:space="preserve"> mes apports en sucres, je sais ainsi que mon </w:t>
      </w:r>
      <w:r w:rsidR="00B97690" w:rsidRPr="00A57C2A">
        <w:rPr>
          <w:rFonts w:ascii="Arial" w:hAnsi="Arial"/>
          <w:sz w:val="20"/>
        </w:rPr>
        <w:t>système</w:t>
      </w:r>
      <w:r w:rsidRPr="00A57C2A">
        <w:rPr>
          <w:rFonts w:ascii="Arial" w:hAnsi="Arial"/>
          <w:sz w:val="20"/>
        </w:rPr>
        <w:t xml:space="preserve"> digestif est toujours </w:t>
      </w:r>
      <w:r w:rsidR="00B97690" w:rsidRPr="00A57C2A">
        <w:rPr>
          <w:rFonts w:ascii="Arial" w:hAnsi="Arial"/>
          <w:sz w:val="20"/>
        </w:rPr>
        <w:t>opérationnel</w:t>
      </w:r>
      <w:r w:rsidRPr="00A57C2A">
        <w:rPr>
          <w:rFonts w:ascii="Arial" w:hAnsi="Arial"/>
          <w:sz w:val="20"/>
        </w:rPr>
        <w:t xml:space="preserve"> et l'ingestion de nourriture classique en petite dose </w:t>
      </w:r>
      <w:r w:rsidR="003D5009">
        <w:rPr>
          <w:rFonts w:ascii="Arial" w:hAnsi="Arial"/>
          <w:sz w:val="20"/>
        </w:rPr>
        <w:t>en</w:t>
      </w:r>
      <w:r w:rsidRPr="00A57C2A">
        <w:rPr>
          <w:rFonts w:ascii="Arial" w:hAnsi="Arial"/>
          <w:sz w:val="20"/>
        </w:rPr>
        <w:t xml:space="preserve"> </w:t>
      </w:r>
      <w:r w:rsidR="00B97690" w:rsidRPr="00A57C2A">
        <w:rPr>
          <w:rFonts w:ascii="Arial" w:hAnsi="Arial"/>
          <w:sz w:val="20"/>
        </w:rPr>
        <w:t>supplément</w:t>
      </w:r>
      <w:r w:rsidRPr="00A57C2A">
        <w:rPr>
          <w:rFonts w:ascii="Arial" w:hAnsi="Arial"/>
          <w:sz w:val="20"/>
        </w:rPr>
        <w:t xml:space="preserve"> est possible (forme de politique d'assurance)</w:t>
      </w:r>
    </w:p>
    <w:p w:rsidR="00340B9B" w:rsidRPr="00A57C2A" w:rsidRDefault="00EB6473" w:rsidP="003C05EB">
      <w:pPr>
        <w:jc w:val="both"/>
        <w:rPr>
          <w:rFonts w:ascii="Arial" w:hAnsi="Arial"/>
          <w:sz w:val="20"/>
        </w:rPr>
      </w:pPr>
      <w:r w:rsidRPr="00A57C2A">
        <w:rPr>
          <w:rFonts w:ascii="Arial" w:hAnsi="Arial"/>
          <w:b/>
          <w:sz w:val="20"/>
        </w:rPr>
        <w:t>Franck :</w:t>
      </w:r>
      <w:r w:rsidR="00BA0452">
        <w:rPr>
          <w:rFonts w:ascii="Arial" w:hAnsi="Arial"/>
          <w:sz w:val="20"/>
        </w:rPr>
        <w:t xml:space="preserve"> s</w:t>
      </w:r>
      <w:bookmarkStart w:id="32" w:name="_GoBack"/>
      <w:bookmarkEnd w:id="32"/>
      <w:r w:rsidRPr="00A57C2A">
        <w:rPr>
          <w:rFonts w:ascii="Arial" w:hAnsi="Arial"/>
          <w:sz w:val="20"/>
        </w:rPr>
        <w:t xml:space="preserve">'entrainer </w:t>
      </w:r>
      <w:ins w:id="33" w:author="Philippe Montuel" w:date="2015-06-05T16:34:00Z">
        <w:r w:rsidR="0079701F" w:rsidRPr="00A57C2A">
          <w:rPr>
            <w:rFonts w:ascii="Arial" w:hAnsi="Arial"/>
            <w:sz w:val="20"/>
          </w:rPr>
          <w:t>à</w:t>
        </w:r>
      </w:ins>
      <w:r w:rsidRPr="00A57C2A">
        <w:rPr>
          <w:rFonts w:ascii="Arial" w:hAnsi="Arial"/>
          <w:sz w:val="20"/>
        </w:rPr>
        <w:t xml:space="preserve"> manger et boire </w:t>
      </w:r>
      <w:r w:rsidR="00B97690" w:rsidRPr="00A57C2A">
        <w:rPr>
          <w:rFonts w:ascii="Arial" w:hAnsi="Arial"/>
          <w:sz w:val="20"/>
        </w:rPr>
        <w:t>régulièrement</w:t>
      </w:r>
      <w:r w:rsidRPr="00A57C2A">
        <w:rPr>
          <w:rFonts w:ascii="Arial" w:hAnsi="Arial"/>
          <w:sz w:val="20"/>
        </w:rPr>
        <w:t xml:space="preserve">, tester plusieurs </w:t>
      </w:r>
      <w:r w:rsidR="00B97690" w:rsidRPr="00A57C2A">
        <w:rPr>
          <w:rFonts w:ascii="Arial" w:hAnsi="Arial"/>
          <w:sz w:val="20"/>
        </w:rPr>
        <w:t>méthodes</w:t>
      </w:r>
      <w:r w:rsidRPr="00A57C2A">
        <w:rPr>
          <w:rFonts w:ascii="Arial" w:hAnsi="Arial"/>
          <w:sz w:val="20"/>
        </w:rPr>
        <w:t xml:space="preserve"> (gels ou pas, tester plusieurs marques, sandwich ou pas...), essayer les boissons ISO (en dilué), faire </w:t>
      </w:r>
      <w:r w:rsidR="00B97690" w:rsidRPr="00A57C2A">
        <w:rPr>
          <w:rFonts w:ascii="Arial" w:hAnsi="Arial"/>
          <w:sz w:val="20"/>
        </w:rPr>
        <w:t>très</w:t>
      </w:r>
      <w:r w:rsidRPr="00A57C2A">
        <w:rPr>
          <w:rFonts w:ascii="Arial" w:hAnsi="Arial"/>
          <w:sz w:val="20"/>
        </w:rPr>
        <w:t xml:space="preserve"> attention au temps entre les ravitos pour estimer la taille du sac d'eau, puis suivre son </w:t>
      </w:r>
      <w:r w:rsidR="00B97690" w:rsidRPr="00A57C2A">
        <w:rPr>
          <w:rFonts w:ascii="Arial" w:hAnsi="Arial"/>
          <w:sz w:val="20"/>
        </w:rPr>
        <w:t>instinct</w:t>
      </w:r>
      <w:r w:rsidRPr="00A57C2A">
        <w:rPr>
          <w:rFonts w:ascii="Arial" w:hAnsi="Arial"/>
          <w:sz w:val="20"/>
        </w:rPr>
        <w:t xml:space="preserve">, manger ce que l'on </w:t>
      </w:r>
      <w:r w:rsidR="00B97690" w:rsidRPr="00A57C2A">
        <w:rPr>
          <w:rFonts w:ascii="Arial" w:hAnsi="Arial"/>
          <w:sz w:val="20"/>
        </w:rPr>
        <w:t>préfère</w:t>
      </w:r>
      <w:r w:rsidRPr="00A57C2A">
        <w:rPr>
          <w:rFonts w:ascii="Arial" w:hAnsi="Arial"/>
          <w:sz w:val="20"/>
        </w:rPr>
        <w:t xml:space="preserve"> et que l</w:t>
      </w:r>
      <w:ins w:id="34" w:author="Philippe Montuel" w:date="2015-06-05T16:34:00Z">
        <w:r w:rsidR="00AA68C3" w:rsidRPr="00A57C2A">
          <w:rPr>
            <w:rFonts w:ascii="Arial" w:hAnsi="Arial"/>
            <w:sz w:val="20"/>
          </w:rPr>
          <w:t>’</w:t>
        </w:r>
      </w:ins>
      <w:r w:rsidR="00B97690" w:rsidRPr="00A57C2A">
        <w:rPr>
          <w:rFonts w:ascii="Arial" w:hAnsi="Arial"/>
          <w:sz w:val="20"/>
        </w:rPr>
        <w:t xml:space="preserve">on </w:t>
      </w:r>
      <w:r w:rsidR="00857DDE" w:rsidRPr="00A57C2A">
        <w:rPr>
          <w:rFonts w:ascii="Arial" w:hAnsi="Arial"/>
          <w:sz w:val="20"/>
        </w:rPr>
        <w:t>tolère</w:t>
      </w:r>
      <w:r w:rsidR="00B97690" w:rsidRPr="00A57C2A">
        <w:rPr>
          <w:rFonts w:ascii="Arial" w:hAnsi="Arial"/>
          <w:sz w:val="20"/>
        </w:rPr>
        <w:t xml:space="preserve"> bien en course (moi c’</w:t>
      </w:r>
      <w:r w:rsidRPr="00A57C2A">
        <w:rPr>
          <w:rFonts w:ascii="Arial" w:hAnsi="Arial"/>
          <w:sz w:val="20"/>
        </w:rPr>
        <w:t>est p</w:t>
      </w:r>
      <w:ins w:id="35" w:author="Philippe Montuel" w:date="2015-06-05T16:34:00Z">
        <w:r w:rsidR="00AA68C3" w:rsidRPr="00A57C2A">
          <w:rPr>
            <w:rFonts w:ascii="Arial" w:hAnsi="Arial"/>
            <w:sz w:val="20"/>
          </w:rPr>
          <w:t>â</w:t>
        </w:r>
      </w:ins>
      <w:r w:rsidRPr="00A57C2A">
        <w:rPr>
          <w:rFonts w:ascii="Arial" w:hAnsi="Arial"/>
          <w:sz w:val="20"/>
        </w:rPr>
        <w:t>te de fruit, compote, fruit</w:t>
      </w:r>
      <w:ins w:id="36" w:author="Philippe Montuel" w:date="2015-06-05T16:34:00Z">
        <w:r w:rsidR="00AA68C3" w:rsidRPr="00A57C2A">
          <w:rPr>
            <w:rFonts w:ascii="Arial" w:hAnsi="Arial"/>
            <w:sz w:val="20"/>
          </w:rPr>
          <w:t>s</w:t>
        </w:r>
      </w:ins>
      <w:r w:rsidRPr="00A57C2A">
        <w:rPr>
          <w:rFonts w:ascii="Arial" w:hAnsi="Arial"/>
          <w:sz w:val="20"/>
        </w:rPr>
        <w:t xml:space="preserve"> sec</w:t>
      </w:r>
      <w:ins w:id="37" w:author="Philippe Montuel" w:date="2015-06-05T16:34:00Z">
        <w:r w:rsidR="00AA68C3" w:rsidRPr="00A57C2A">
          <w:rPr>
            <w:rFonts w:ascii="Arial" w:hAnsi="Arial"/>
            <w:sz w:val="20"/>
          </w:rPr>
          <w:t>s</w:t>
        </w:r>
      </w:ins>
      <w:r w:rsidRPr="00A57C2A">
        <w:rPr>
          <w:rFonts w:ascii="Arial" w:hAnsi="Arial"/>
          <w:sz w:val="20"/>
        </w:rPr>
        <w:t>, fromage et banane...)</w:t>
      </w:r>
    </w:p>
    <w:p w:rsidR="00340B9B" w:rsidRPr="00A57C2A" w:rsidRDefault="00340B9B" w:rsidP="003C05EB">
      <w:pPr>
        <w:jc w:val="both"/>
        <w:rPr>
          <w:rFonts w:ascii="Arial" w:hAnsi="Arial"/>
          <w:sz w:val="20"/>
        </w:rPr>
      </w:pPr>
      <w:r w:rsidRPr="00A57C2A">
        <w:rPr>
          <w:rFonts w:ascii="Arial" w:hAnsi="Arial"/>
          <w:b/>
          <w:sz w:val="20"/>
        </w:rPr>
        <w:t>Nicolas</w:t>
      </w:r>
      <w:r w:rsidR="00B97690" w:rsidRPr="00A57C2A">
        <w:rPr>
          <w:rFonts w:ascii="Arial" w:hAnsi="Arial"/>
          <w:b/>
          <w:sz w:val="20"/>
        </w:rPr>
        <w:t> :</w:t>
      </w:r>
      <w:r w:rsidRPr="00A57C2A">
        <w:rPr>
          <w:rFonts w:ascii="Arial" w:hAnsi="Arial"/>
          <w:sz w:val="20"/>
        </w:rPr>
        <w:t xml:space="preserve"> j'ai essayé et j'essaie encore beaucoup de choses pendant mes entraînements en termes d'alimentation, alors je dirais de surtout prendre son temps, de ne surtout pas imiter les autres, il faut manger ce qu'on a envie dans l'idéal, et essayer de le préparer d'une manière plus simple à ingérer pour le transit, il n'y a rien de mieux que de manger un plat qu'on adore quand on est </w:t>
      </w:r>
      <w:ins w:id="38" w:author="Philippe Montuel" w:date="2015-06-05T16:35:00Z">
        <w:r w:rsidR="00AA68C3" w:rsidRPr="00A57C2A">
          <w:rPr>
            <w:rFonts w:ascii="Arial" w:hAnsi="Arial"/>
            <w:sz w:val="20"/>
          </w:rPr>
          <w:t>à</w:t>
        </w:r>
      </w:ins>
      <w:r w:rsidRPr="00A57C2A">
        <w:rPr>
          <w:rFonts w:ascii="Arial" w:hAnsi="Arial"/>
          <w:sz w:val="20"/>
        </w:rPr>
        <w:t xml:space="preserve"> mi parcours d'un </w:t>
      </w:r>
      <w:r w:rsidR="00B97690" w:rsidRPr="00A57C2A">
        <w:rPr>
          <w:rFonts w:ascii="Arial" w:hAnsi="Arial"/>
          <w:sz w:val="20"/>
        </w:rPr>
        <w:t>UTMB,</w:t>
      </w:r>
      <w:r w:rsidRPr="00A57C2A">
        <w:rPr>
          <w:rFonts w:ascii="Arial" w:hAnsi="Arial"/>
          <w:sz w:val="20"/>
        </w:rPr>
        <w:t xml:space="preserve"> je pense</w:t>
      </w:r>
      <w:r w:rsidR="00B97690" w:rsidRPr="00A57C2A">
        <w:rPr>
          <w:rFonts w:ascii="Arial" w:hAnsi="Arial"/>
          <w:sz w:val="20"/>
        </w:rPr>
        <w:t xml:space="preserve"> </w:t>
      </w:r>
      <w:r w:rsidRPr="00A57C2A">
        <w:rPr>
          <w:rFonts w:ascii="Arial" w:hAnsi="Arial"/>
          <w:sz w:val="20"/>
        </w:rPr>
        <w:t xml:space="preserve">! </w:t>
      </w:r>
    </w:p>
    <w:p w:rsidR="00340B9B" w:rsidRPr="00A57C2A" w:rsidRDefault="00340B9B" w:rsidP="003C05EB">
      <w:pPr>
        <w:jc w:val="both"/>
        <w:rPr>
          <w:rFonts w:ascii="Arial" w:hAnsi="Arial"/>
          <w:sz w:val="20"/>
        </w:rPr>
      </w:pPr>
      <w:r w:rsidRPr="00A57C2A">
        <w:rPr>
          <w:rFonts w:ascii="Arial" w:hAnsi="Arial"/>
          <w:b/>
          <w:sz w:val="20"/>
        </w:rPr>
        <w:t>Vincent -</w:t>
      </w:r>
      <w:r w:rsidRPr="00A57C2A">
        <w:rPr>
          <w:rFonts w:ascii="Arial" w:hAnsi="Arial"/>
          <w:sz w:val="20"/>
        </w:rPr>
        <w:t xml:space="preserve"> Prendre le temps de se ravitailler avec des aliments sain</w:t>
      </w:r>
      <w:r w:rsidR="00B97690" w:rsidRPr="00A57C2A">
        <w:rPr>
          <w:rFonts w:ascii="Arial" w:hAnsi="Arial"/>
          <w:sz w:val="20"/>
        </w:rPr>
        <w:t>s</w:t>
      </w:r>
      <w:r w:rsidRPr="00A57C2A">
        <w:rPr>
          <w:rFonts w:ascii="Arial" w:hAnsi="Arial"/>
          <w:sz w:val="20"/>
        </w:rPr>
        <w:t xml:space="preserve"> sur les ravitos, et privilégi</w:t>
      </w:r>
      <w:ins w:id="39" w:author="Philippe Montuel" w:date="2015-06-05T16:35:00Z">
        <w:r w:rsidR="00AA68C3" w:rsidRPr="00A57C2A">
          <w:rPr>
            <w:rFonts w:ascii="Arial" w:hAnsi="Arial"/>
            <w:sz w:val="20"/>
          </w:rPr>
          <w:t>er</w:t>
        </w:r>
      </w:ins>
      <w:r w:rsidRPr="00A57C2A">
        <w:rPr>
          <w:rFonts w:ascii="Arial" w:hAnsi="Arial"/>
          <w:sz w:val="20"/>
        </w:rPr>
        <w:t xml:space="preserve"> les tubes, gels entre </w:t>
      </w:r>
      <w:r w:rsidR="00B97690" w:rsidRPr="00A57C2A">
        <w:rPr>
          <w:rFonts w:ascii="Arial" w:hAnsi="Arial"/>
          <w:sz w:val="20"/>
        </w:rPr>
        <w:t>les ravitaillements</w:t>
      </w:r>
      <w:r w:rsidRPr="00A57C2A">
        <w:rPr>
          <w:rFonts w:ascii="Arial" w:hAnsi="Arial"/>
          <w:sz w:val="20"/>
        </w:rPr>
        <w:t>. </w:t>
      </w:r>
    </w:p>
    <w:p w:rsidR="00340B9B" w:rsidRPr="00A57C2A" w:rsidRDefault="00340B9B" w:rsidP="003C05EB">
      <w:pPr>
        <w:jc w:val="both"/>
        <w:rPr>
          <w:rFonts w:ascii="Arial" w:hAnsi="Arial"/>
          <w:sz w:val="20"/>
        </w:rPr>
      </w:pPr>
      <w:r w:rsidRPr="00A57C2A">
        <w:rPr>
          <w:rFonts w:ascii="Arial" w:hAnsi="Arial"/>
          <w:sz w:val="20"/>
        </w:rPr>
        <w:t>Évitez la suralimentation en période d'effort et d'avant effort, et surtout favoriser l'hydratation. </w:t>
      </w:r>
    </w:p>
    <w:p w:rsidR="007A2387" w:rsidRDefault="007A2387" w:rsidP="003C05EB">
      <w:pPr>
        <w:jc w:val="both"/>
        <w:rPr>
          <w:rFonts w:ascii="Arial" w:hAnsi="Arial"/>
          <w:sz w:val="20"/>
        </w:rPr>
      </w:pPr>
    </w:p>
    <w:p w:rsidR="007A2387" w:rsidRDefault="007A2387" w:rsidP="003C05EB">
      <w:pPr>
        <w:jc w:val="both"/>
        <w:rPr>
          <w:rFonts w:ascii="Arial" w:hAnsi="Arial"/>
          <w:sz w:val="20"/>
        </w:rPr>
      </w:pPr>
    </w:p>
    <w:p w:rsidR="007A2387" w:rsidRPr="00A57C2A" w:rsidRDefault="007A2387" w:rsidP="007A2387">
      <w:pPr>
        <w:jc w:val="both"/>
        <w:rPr>
          <w:rFonts w:ascii="Arial" w:hAnsi="Arial"/>
          <w:b/>
          <w:sz w:val="20"/>
        </w:rPr>
      </w:pPr>
      <w:r w:rsidRPr="00A57C2A">
        <w:rPr>
          <w:rFonts w:ascii="Arial" w:hAnsi="Arial"/>
          <w:b/>
          <w:sz w:val="20"/>
        </w:rPr>
        <w:t>I</w:t>
      </w:r>
      <w:r>
        <w:rPr>
          <w:rFonts w:ascii="Arial" w:hAnsi="Arial"/>
          <w:b/>
          <w:sz w:val="20"/>
        </w:rPr>
        <w:t>I</w:t>
      </w:r>
      <w:r w:rsidRPr="00A57C2A">
        <w:rPr>
          <w:rFonts w:ascii="Arial" w:hAnsi="Arial"/>
          <w:b/>
          <w:sz w:val="20"/>
        </w:rPr>
        <w:t xml:space="preserve"> – </w:t>
      </w:r>
      <w:r>
        <w:rPr>
          <w:rFonts w:ascii="Arial" w:hAnsi="Arial"/>
          <w:b/>
          <w:sz w:val="20"/>
        </w:rPr>
        <w:t>Résumé de</w:t>
      </w:r>
      <w:r w:rsidRPr="00A57C2A">
        <w:rPr>
          <w:rFonts w:ascii="Arial" w:hAnsi="Arial"/>
          <w:b/>
          <w:sz w:val="20"/>
        </w:rPr>
        <w:t xml:space="preserve"> l’Interview</w:t>
      </w:r>
    </w:p>
    <w:p w:rsidR="00377D4D" w:rsidRPr="00A57C2A" w:rsidRDefault="00377D4D" w:rsidP="003C05EB">
      <w:pPr>
        <w:jc w:val="both"/>
        <w:rPr>
          <w:rFonts w:ascii="Arial" w:hAnsi="Arial"/>
          <w:sz w:val="20"/>
        </w:rPr>
      </w:pPr>
    </w:p>
    <w:p w:rsidR="007A2387" w:rsidRPr="007A2387" w:rsidRDefault="007A2387" w:rsidP="007A2387">
      <w:pPr>
        <w:jc w:val="both"/>
        <w:rPr>
          <w:rFonts w:ascii="Arial" w:hAnsi="Arial"/>
          <w:sz w:val="20"/>
        </w:rPr>
      </w:pPr>
      <w:r w:rsidRPr="007A2387">
        <w:rPr>
          <w:rFonts w:ascii="Arial" w:hAnsi="Arial"/>
          <w:sz w:val="20"/>
        </w:rPr>
        <w:t>Il est nécessaire de s’appliquer une discipline alimentaire, plus ou moins contraignante, surtout avant et pendant l’effort.</w:t>
      </w:r>
    </w:p>
    <w:p w:rsidR="007A2387" w:rsidRPr="007A2387" w:rsidRDefault="007A2387" w:rsidP="007A2387">
      <w:pPr>
        <w:jc w:val="both"/>
        <w:rPr>
          <w:rFonts w:ascii="Arial" w:hAnsi="Arial"/>
          <w:sz w:val="20"/>
        </w:rPr>
      </w:pPr>
      <w:r w:rsidRPr="007A2387">
        <w:rPr>
          <w:rFonts w:ascii="Arial" w:hAnsi="Arial"/>
          <w:sz w:val="20"/>
        </w:rPr>
        <w:t>Le régime alimentaire doit tenir compte des envies.</w:t>
      </w:r>
    </w:p>
    <w:p w:rsidR="007A2387" w:rsidRPr="007A2387" w:rsidRDefault="007A2387" w:rsidP="007A2387">
      <w:pPr>
        <w:jc w:val="both"/>
        <w:rPr>
          <w:rFonts w:ascii="Arial" w:hAnsi="Arial"/>
          <w:sz w:val="20"/>
        </w:rPr>
      </w:pPr>
      <w:r w:rsidRPr="007A2387">
        <w:rPr>
          <w:rFonts w:ascii="Arial" w:hAnsi="Arial"/>
          <w:sz w:val="20"/>
        </w:rPr>
        <w:t>Le choix des gels et/ou de l’alternance eau / alimentation solide répond à des choix personnels.</w:t>
      </w:r>
    </w:p>
    <w:p w:rsidR="007A2387" w:rsidRDefault="007A2387" w:rsidP="007A2387">
      <w:pPr>
        <w:jc w:val="both"/>
        <w:rPr>
          <w:rFonts w:ascii="Arial" w:hAnsi="Arial"/>
          <w:sz w:val="20"/>
        </w:rPr>
      </w:pPr>
      <w:r w:rsidRPr="007A2387">
        <w:rPr>
          <w:rFonts w:ascii="Arial" w:hAnsi="Arial"/>
          <w:sz w:val="20"/>
        </w:rPr>
        <w:t>Lors d’une épreuve</w:t>
      </w:r>
      <w:r w:rsidR="00FC4884">
        <w:rPr>
          <w:rFonts w:ascii="Arial" w:hAnsi="Arial"/>
          <w:sz w:val="20"/>
        </w:rPr>
        <w:t>, il</w:t>
      </w:r>
      <w:r w:rsidRPr="007A2387">
        <w:rPr>
          <w:rFonts w:ascii="Arial" w:hAnsi="Arial"/>
          <w:sz w:val="20"/>
        </w:rPr>
        <w:t xml:space="preserve"> est préférable de s’alimenter par quelques bouchées régulièrement pour ne pas charger l’estomac. Et ceci à l’arrêt ou en marchant.</w:t>
      </w:r>
    </w:p>
    <w:p w:rsidR="007A2387" w:rsidRPr="007A2387" w:rsidRDefault="007A2387" w:rsidP="007A2387">
      <w:pPr>
        <w:jc w:val="both"/>
        <w:rPr>
          <w:rFonts w:ascii="Arial" w:hAnsi="Arial"/>
          <w:sz w:val="20"/>
        </w:rPr>
      </w:pPr>
      <w:r w:rsidRPr="007A2387">
        <w:rPr>
          <w:rFonts w:ascii="Arial" w:hAnsi="Arial"/>
          <w:sz w:val="20"/>
        </w:rPr>
        <w:t>Le fait de s’alimenter en solide ne bloque pas le processus vital d’hydratation lors de l’épreuve, mais à condition de procéder ainsi de manière adaptée (choix du moment et du type d’aliment)</w:t>
      </w:r>
      <w:r>
        <w:rPr>
          <w:rFonts w:ascii="Arial" w:hAnsi="Arial"/>
          <w:sz w:val="20"/>
        </w:rPr>
        <w:t>.</w:t>
      </w:r>
    </w:p>
    <w:p w:rsidR="007A2387" w:rsidRPr="007A2387" w:rsidRDefault="007A2387" w:rsidP="007A2387">
      <w:pPr>
        <w:jc w:val="both"/>
        <w:rPr>
          <w:rFonts w:ascii="Arial" w:hAnsi="Arial"/>
          <w:sz w:val="20"/>
        </w:rPr>
      </w:pPr>
      <w:r w:rsidRPr="007A2387">
        <w:rPr>
          <w:rFonts w:ascii="Arial" w:hAnsi="Arial"/>
          <w:sz w:val="20"/>
        </w:rPr>
        <w:t>Etre victime de troubles digestifs</w:t>
      </w:r>
      <w:r w:rsidR="001055A5">
        <w:rPr>
          <w:rFonts w:ascii="Arial" w:hAnsi="Arial"/>
          <w:sz w:val="20"/>
        </w:rPr>
        <w:t xml:space="preserve"> lors de ce type d’épreuve</w:t>
      </w:r>
      <w:r w:rsidRPr="007A2387">
        <w:rPr>
          <w:rFonts w:ascii="Arial" w:hAnsi="Arial"/>
          <w:sz w:val="20"/>
        </w:rPr>
        <w:t> est assez exceptionnel.</w:t>
      </w:r>
    </w:p>
    <w:p w:rsidR="007A2387" w:rsidRPr="007A2387" w:rsidRDefault="007A2387" w:rsidP="007A2387">
      <w:pPr>
        <w:jc w:val="both"/>
        <w:rPr>
          <w:rFonts w:ascii="Arial" w:hAnsi="Arial"/>
          <w:sz w:val="20"/>
        </w:rPr>
      </w:pPr>
      <w:r w:rsidRPr="007A2387">
        <w:rPr>
          <w:rFonts w:ascii="Arial" w:hAnsi="Arial"/>
          <w:sz w:val="20"/>
        </w:rPr>
        <w:t>Il est conseillé de bannir ce qui n’a ja</w:t>
      </w:r>
      <w:r w:rsidR="00FC4884">
        <w:rPr>
          <w:rFonts w:ascii="Arial" w:hAnsi="Arial"/>
          <w:sz w:val="20"/>
        </w:rPr>
        <w:t>mais été testé durant l’effort </w:t>
      </w:r>
      <w:r w:rsidRPr="007A2387">
        <w:rPr>
          <w:rFonts w:ascii="Arial" w:hAnsi="Arial"/>
          <w:sz w:val="20"/>
        </w:rPr>
        <w:t xml:space="preserve">mais ce principe n’est pas toujours appliqué. </w:t>
      </w:r>
    </w:p>
    <w:p w:rsidR="007A2387" w:rsidRPr="007A2387" w:rsidRDefault="007A2387" w:rsidP="007A2387">
      <w:pPr>
        <w:jc w:val="both"/>
        <w:rPr>
          <w:rFonts w:ascii="Arial" w:hAnsi="Arial"/>
          <w:sz w:val="20"/>
        </w:rPr>
      </w:pPr>
      <w:r w:rsidRPr="007A2387">
        <w:rPr>
          <w:rFonts w:ascii="Arial" w:hAnsi="Arial"/>
          <w:sz w:val="20"/>
        </w:rPr>
        <w:t>Le syndrome des femmes enceintes avec l’envie de goûter des choses inhabituelles est peu fréquent.</w:t>
      </w:r>
    </w:p>
    <w:p w:rsidR="007A2387" w:rsidRPr="007A2387" w:rsidRDefault="007A2387" w:rsidP="007A2387">
      <w:pPr>
        <w:jc w:val="both"/>
        <w:rPr>
          <w:rFonts w:ascii="Arial" w:hAnsi="Arial"/>
          <w:sz w:val="20"/>
        </w:rPr>
      </w:pPr>
      <w:r w:rsidRPr="007A2387">
        <w:rPr>
          <w:rFonts w:ascii="Arial" w:hAnsi="Arial"/>
          <w:sz w:val="20"/>
        </w:rPr>
        <w:t>Dans la période qui a suivi l’épreuve, certains athlètes ont été victimes de déficiences sur les plans énergétiques.</w:t>
      </w:r>
    </w:p>
    <w:p w:rsidR="007A2387" w:rsidRPr="007A2387" w:rsidRDefault="007A2387" w:rsidP="007A2387">
      <w:pPr>
        <w:jc w:val="both"/>
        <w:rPr>
          <w:rFonts w:ascii="Arial" w:hAnsi="Arial"/>
          <w:sz w:val="20"/>
        </w:rPr>
      </w:pPr>
      <w:r w:rsidRPr="007A2387">
        <w:rPr>
          <w:rFonts w:ascii="Arial" w:hAnsi="Arial"/>
          <w:sz w:val="20"/>
        </w:rPr>
        <w:t xml:space="preserve">Et de manière générale, comme le dit Sébastien, rien ne remplace le test grandeur nature sur des courses allant crescendo. C'est une part essentielle de la réussite. </w:t>
      </w:r>
    </w:p>
    <w:p w:rsidR="00377D4D" w:rsidRDefault="00377D4D" w:rsidP="003C05EB">
      <w:pPr>
        <w:jc w:val="both"/>
        <w:rPr>
          <w:rFonts w:ascii="Arial" w:hAnsi="Arial"/>
          <w:b/>
          <w:sz w:val="18"/>
        </w:rPr>
      </w:pPr>
    </w:p>
    <w:p w:rsidR="00377D4D" w:rsidRDefault="00377D4D" w:rsidP="003C05EB">
      <w:pPr>
        <w:pBdr>
          <w:top w:val="single" w:sz="4" w:space="1" w:color="auto"/>
          <w:left w:val="single" w:sz="4" w:space="4" w:color="auto"/>
          <w:bottom w:val="single" w:sz="4" w:space="1" w:color="auto"/>
          <w:right w:val="single" w:sz="4" w:space="4" w:color="auto"/>
        </w:pBdr>
        <w:jc w:val="both"/>
        <w:rPr>
          <w:rFonts w:ascii="Arial" w:hAnsi="Arial"/>
          <w:b/>
          <w:sz w:val="18"/>
        </w:rPr>
      </w:pPr>
    </w:p>
    <w:p w:rsidR="00377D4D" w:rsidRDefault="00377D4D" w:rsidP="003C05EB">
      <w:pPr>
        <w:pBdr>
          <w:top w:val="single" w:sz="4" w:space="1" w:color="auto"/>
          <w:left w:val="single" w:sz="4" w:space="4" w:color="auto"/>
          <w:bottom w:val="single" w:sz="4" w:space="1" w:color="auto"/>
          <w:right w:val="single" w:sz="4" w:space="4" w:color="auto"/>
        </w:pBdr>
        <w:jc w:val="both"/>
        <w:rPr>
          <w:rFonts w:ascii="Arial" w:hAnsi="Arial"/>
          <w:b/>
          <w:color w:val="0000FF"/>
          <w:sz w:val="20"/>
        </w:rPr>
      </w:pPr>
      <w:r w:rsidRPr="00BA5EAA">
        <w:rPr>
          <w:rFonts w:ascii="Arial" w:hAnsi="Arial"/>
          <w:b/>
          <w:color w:val="0000FF"/>
          <w:sz w:val="20"/>
        </w:rPr>
        <w:t>Si vous voulez réagir</w:t>
      </w:r>
      <w:r>
        <w:rPr>
          <w:rFonts w:ascii="Arial" w:hAnsi="Arial"/>
          <w:b/>
          <w:color w:val="0000FF"/>
          <w:sz w:val="20"/>
        </w:rPr>
        <w:t> ?</w:t>
      </w:r>
      <w:r w:rsidRPr="00BA5EAA">
        <w:rPr>
          <w:rFonts w:ascii="Arial" w:hAnsi="Arial"/>
          <w:b/>
          <w:color w:val="0000FF"/>
          <w:sz w:val="20"/>
        </w:rPr>
        <w:t xml:space="preserve"> : </w:t>
      </w:r>
      <w:hyperlink r:id="rId5" w:history="1">
        <w:r w:rsidRPr="000341F3">
          <w:rPr>
            <w:rStyle w:val="Lienhypertexte"/>
            <w:rFonts w:ascii="Arial" w:hAnsi="Arial"/>
            <w:b/>
            <w:sz w:val="20"/>
          </w:rPr>
          <w:t>christian.rebollo@genopole.fr</w:t>
        </w:r>
      </w:hyperlink>
    </w:p>
    <w:p w:rsidR="00377D4D" w:rsidRPr="00BA5EAA" w:rsidRDefault="00377D4D" w:rsidP="003C05EB">
      <w:pPr>
        <w:pBdr>
          <w:top w:val="single" w:sz="4" w:space="1" w:color="auto"/>
          <w:left w:val="single" w:sz="4" w:space="4" w:color="auto"/>
          <w:bottom w:val="single" w:sz="4" w:space="1" w:color="auto"/>
          <w:right w:val="single" w:sz="4" w:space="4" w:color="auto"/>
        </w:pBdr>
        <w:jc w:val="both"/>
        <w:rPr>
          <w:rFonts w:ascii="Arial" w:hAnsi="Arial"/>
          <w:b/>
          <w:color w:val="0000FF"/>
          <w:sz w:val="20"/>
        </w:rPr>
      </w:pPr>
    </w:p>
    <w:p w:rsidR="00377D4D" w:rsidRPr="00377D4D" w:rsidRDefault="00377D4D" w:rsidP="003C05EB">
      <w:pPr>
        <w:jc w:val="both"/>
        <w:rPr>
          <w:rFonts w:ascii="Helvetica Neue" w:hAnsi="Helvetica Neue"/>
          <w:color w:val="000000"/>
          <w:sz w:val="20"/>
          <w:szCs w:val="20"/>
          <w:lang w:eastAsia="fr-FR"/>
        </w:rPr>
      </w:pPr>
    </w:p>
    <w:sectPr w:rsidR="00377D4D" w:rsidRPr="00377D4D" w:rsidSect="002D197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4A1"/>
    <w:multiLevelType w:val="hybridMultilevel"/>
    <w:tmpl w:val="AFF84F2E"/>
    <w:lvl w:ilvl="0" w:tplc="01BA956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DA0ACB"/>
    <w:multiLevelType w:val="multilevel"/>
    <w:tmpl w:val="9390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916FC"/>
    <w:multiLevelType w:val="multilevel"/>
    <w:tmpl w:val="D1F4F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D546AC"/>
    <w:multiLevelType w:val="multilevel"/>
    <w:tmpl w:val="D458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121DAD"/>
    <w:multiLevelType w:val="hybridMultilevel"/>
    <w:tmpl w:val="E9B67AC4"/>
    <w:lvl w:ilvl="0" w:tplc="6E12158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003CB2"/>
    <w:multiLevelType w:val="hybridMultilevel"/>
    <w:tmpl w:val="F7483BCC"/>
    <w:lvl w:ilvl="0" w:tplc="34B80256">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F23DAE"/>
    <w:multiLevelType w:val="hybridMultilevel"/>
    <w:tmpl w:val="512A1824"/>
    <w:lvl w:ilvl="0" w:tplc="B352E77E">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495C69"/>
    <w:multiLevelType w:val="hybridMultilevel"/>
    <w:tmpl w:val="311ED570"/>
    <w:lvl w:ilvl="0" w:tplc="691258E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9C22E2"/>
    <w:multiLevelType w:val="hybridMultilevel"/>
    <w:tmpl w:val="502C29F2"/>
    <w:lvl w:ilvl="0" w:tplc="038C73BC">
      <w:numFmt w:val="bullet"/>
      <w:lvlText w:val="-"/>
      <w:lvlJc w:val="left"/>
      <w:pPr>
        <w:ind w:left="720" w:hanging="360"/>
      </w:pPr>
      <w:rPr>
        <w:rFonts w:ascii="Arial" w:eastAsiaTheme="minorEastAsia"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2542F6"/>
    <w:multiLevelType w:val="hybridMultilevel"/>
    <w:tmpl w:val="D42C3C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2D10A05"/>
    <w:multiLevelType w:val="multilevel"/>
    <w:tmpl w:val="4386C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8965B9"/>
    <w:multiLevelType w:val="multilevel"/>
    <w:tmpl w:val="A54002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AC73D6"/>
    <w:multiLevelType w:val="hybridMultilevel"/>
    <w:tmpl w:val="B5286BB4"/>
    <w:lvl w:ilvl="0" w:tplc="1EEA6C28">
      <w:start w:val="1"/>
      <w:numFmt w:val="bullet"/>
      <w:lvlText w:val="-"/>
      <w:lvlJc w:val="left"/>
      <w:pPr>
        <w:ind w:left="720" w:hanging="360"/>
      </w:pPr>
      <w:rPr>
        <w:rFonts w:ascii="Arial" w:eastAsiaTheme="minorEastAsia"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2015DC"/>
    <w:multiLevelType w:val="hybridMultilevel"/>
    <w:tmpl w:val="207EC93E"/>
    <w:lvl w:ilvl="0" w:tplc="0A48DDBC">
      <w:start w:val="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AC2424"/>
    <w:multiLevelType w:val="hybridMultilevel"/>
    <w:tmpl w:val="A18AB8D8"/>
    <w:lvl w:ilvl="0" w:tplc="33327FA0">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16A5D05"/>
    <w:multiLevelType w:val="hybridMultilevel"/>
    <w:tmpl w:val="2CD4053E"/>
    <w:lvl w:ilvl="0" w:tplc="A3A0DFA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424D35"/>
    <w:multiLevelType w:val="multilevel"/>
    <w:tmpl w:val="7E1A3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B61B79"/>
    <w:multiLevelType w:val="multilevel"/>
    <w:tmpl w:val="5D82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92663E"/>
    <w:multiLevelType w:val="hybridMultilevel"/>
    <w:tmpl w:val="EEB05F4E"/>
    <w:lvl w:ilvl="0" w:tplc="BBDA119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6C1358"/>
    <w:multiLevelType w:val="hybridMultilevel"/>
    <w:tmpl w:val="E2EAAC0E"/>
    <w:lvl w:ilvl="0" w:tplc="137E3EA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A8A6EF4"/>
    <w:multiLevelType w:val="hybridMultilevel"/>
    <w:tmpl w:val="9BD49486"/>
    <w:lvl w:ilvl="0" w:tplc="5F56EF30">
      <w:start w:val="1"/>
      <w:numFmt w:val="bullet"/>
      <w:lvlText w:val="-"/>
      <w:lvlJc w:val="left"/>
      <w:pPr>
        <w:ind w:left="720" w:hanging="360"/>
      </w:pPr>
      <w:rPr>
        <w:rFonts w:ascii="Arial" w:eastAsiaTheme="minorEastAsia"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4D5929"/>
    <w:multiLevelType w:val="hybridMultilevel"/>
    <w:tmpl w:val="2BBE9A2A"/>
    <w:lvl w:ilvl="0" w:tplc="C0A6209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4"/>
  </w:num>
  <w:num w:numId="5">
    <w:abstractNumId w:val="15"/>
  </w:num>
  <w:num w:numId="6">
    <w:abstractNumId w:val="7"/>
  </w:num>
  <w:num w:numId="7">
    <w:abstractNumId w:val="14"/>
  </w:num>
  <w:num w:numId="8">
    <w:abstractNumId w:val="1"/>
  </w:num>
  <w:num w:numId="9">
    <w:abstractNumId w:val="10"/>
  </w:num>
  <w:num w:numId="10">
    <w:abstractNumId w:val="8"/>
  </w:num>
  <w:num w:numId="11">
    <w:abstractNumId w:val="9"/>
  </w:num>
  <w:num w:numId="12">
    <w:abstractNumId w:val="5"/>
  </w:num>
  <w:num w:numId="13">
    <w:abstractNumId w:val="3"/>
  </w:num>
  <w:num w:numId="14">
    <w:abstractNumId w:val="17"/>
  </w:num>
  <w:num w:numId="15">
    <w:abstractNumId w:val="13"/>
  </w:num>
  <w:num w:numId="16">
    <w:abstractNumId w:val="20"/>
  </w:num>
  <w:num w:numId="17">
    <w:abstractNumId w:val="12"/>
  </w:num>
  <w:num w:numId="18">
    <w:abstractNumId w:val="0"/>
  </w:num>
  <w:num w:numId="19">
    <w:abstractNumId w:val="19"/>
  </w:num>
  <w:num w:numId="20">
    <w:abstractNumId w:val="18"/>
  </w:num>
  <w:num w:numId="21">
    <w:abstractNumId w:val="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revisionView w:markup="0"/>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
  <w:rsids>
    <w:rsidRoot w:val="00310E82"/>
    <w:rsid w:val="0000453B"/>
    <w:rsid w:val="000050DE"/>
    <w:rsid w:val="00012089"/>
    <w:rsid w:val="0002699D"/>
    <w:rsid w:val="00027B8E"/>
    <w:rsid w:val="00027EA0"/>
    <w:rsid w:val="00053997"/>
    <w:rsid w:val="00086DD4"/>
    <w:rsid w:val="00095CFF"/>
    <w:rsid w:val="000A2E82"/>
    <w:rsid w:val="000A4197"/>
    <w:rsid w:val="000C4B97"/>
    <w:rsid w:val="001055A5"/>
    <w:rsid w:val="00121480"/>
    <w:rsid w:val="00125322"/>
    <w:rsid w:val="00130059"/>
    <w:rsid w:val="0013432E"/>
    <w:rsid w:val="001406F6"/>
    <w:rsid w:val="001512A6"/>
    <w:rsid w:val="0015221D"/>
    <w:rsid w:val="001522EE"/>
    <w:rsid w:val="00155745"/>
    <w:rsid w:val="00170C7D"/>
    <w:rsid w:val="001905C7"/>
    <w:rsid w:val="001933EE"/>
    <w:rsid w:val="001A3F2F"/>
    <w:rsid w:val="001E48AF"/>
    <w:rsid w:val="00214F55"/>
    <w:rsid w:val="002201B8"/>
    <w:rsid w:val="002241A1"/>
    <w:rsid w:val="00241862"/>
    <w:rsid w:val="0027602B"/>
    <w:rsid w:val="00297583"/>
    <w:rsid w:val="002B073F"/>
    <w:rsid w:val="002D0C77"/>
    <w:rsid w:val="002D1978"/>
    <w:rsid w:val="002E76E4"/>
    <w:rsid w:val="002F59CE"/>
    <w:rsid w:val="00310E82"/>
    <w:rsid w:val="00331CE3"/>
    <w:rsid w:val="00340B9B"/>
    <w:rsid w:val="003672F9"/>
    <w:rsid w:val="00377D4D"/>
    <w:rsid w:val="003B363A"/>
    <w:rsid w:val="003C05EB"/>
    <w:rsid w:val="003D5009"/>
    <w:rsid w:val="003D5953"/>
    <w:rsid w:val="003E301F"/>
    <w:rsid w:val="003E5584"/>
    <w:rsid w:val="003F4797"/>
    <w:rsid w:val="004571D6"/>
    <w:rsid w:val="00465B8A"/>
    <w:rsid w:val="00486A77"/>
    <w:rsid w:val="004C0B53"/>
    <w:rsid w:val="004C10D1"/>
    <w:rsid w:val="004D274D"/>
    <w:rsid w:val="004E4DA7"/>
    <w:rsid w:val="004F45B4"/>
    <w:rsid w:val="0051090D"/>
    <w:rsid w:val="00510D59"/>
    <w:rsid w:val="0051150A"/>
    <w:rsid w:val="00526991"/>
    <w:rsid w:val="00541D07"/>
    <w:rsid w:val="005518FB"/>
    <w:rsid w:val="00554E4D"/>
    <w:rsid w:val="005561A4"/>
    <w:rsid w:val="005639C6"/>
    <w:rsid w:val="0057233D"/>
    <w:rsid w:val="00577C4F"/>
    <w:rsid w:val="0058462C"/>
    <w:rsid w:val="00586F95"/>
    <w:rsid w:val="00587334"/>
    <w:rsid w:val="00591703"/>
    <w:rsid w:val="005A260F"/>
    <w:rsid w:val="005C5767"/>
    <w:rsid w:val="005D18AF"/>
    <w:rsid w:val="005F4D1F"/>
    <w:rsid w:val="005F7ED6"/>
    <w:rsid w:val="00621F97"/>
    <w:rsid w:val="0064726D"/>
    <w:rsid w:val="00693F19"/>
    <w:rsid w:val="006D391F"/>
    <w:rsid w:val="006D7428"/>
    <w:rsid w:val="006E6684"/>
    <w:rsid w:val="00702430"/>
    <w:rsid w:val="0071146E"/>
    <w:rsid w:val="00715D77"/>
    <w:rsid w:val="00744F4C"/>
    <w:rsid w:val="00750A7B"/>
    <w:rsid w:val="00762B62"/>
    <w:rsid w:val="0077060A"/>
    <w:rsid w:val="00772820"/>
    <w:rsid w:val="00791A3F"/>
    <w:rsid w:val="00793997"/>
    <w:rsid w:val="0079701F"/>
    <w:rsid w:val="00797A88"/>
    <w:rsid w:val="007A2387"/>
    <w:rsid w:val="007A5161"/>
    <w:rsid w:val="007D2558"/>
    <w:rsid w:val="00830F75"/>
    <w:rsid w:val="008322F1"/>
    <w:rsid w:val="00843D7C"/>
    <w:rsid w:val="008501B6"/>
    <w:rsid w:val="00850E96"/>
    <w:rsid w:val="00853DCD"/>
    <w:rsid w:val="00857DDE"/>
    <w:rsid w:val="008659B6"/>
    <w:rsid w:val="008740D3"/>
    <w:rsid w:val="00877A2C"/>
    <w:rsid w:val="008813A7"/>
    <w:rsid w:val="0088370E"/>
    <w:rsid w:val="008C1BE3"/>
    <w:rsid w:val="008D22BD"/>
    <w:rsid w:val="008E11C4"/>
    <w:rsid w:val="008F3C53"/>
    <w:rsid w:val="00910B81"/>
    <w:rsid w:val="00915B10"/>
    <w:rsid w:val="00922FBC"/>
    <w:rsid w:val="009268F6"/>
    <w:rsid w:val="00946472"/>
    <w:rsid w:val="00982044"/>
    <w:rsid w:val="009A6687"/>
    <w:rsid w:val="009C1FB0"/>
    <w:rsid w:val="009E3F82"/>
    <w:rsid w:val="009F14D1"/>
    <w:rsid w:val="009F786D"/>
    <w:rsid w:val="00A10342"/>
    <w:rsid w:val="00A1065A"/>
    <w:rsid w:val="00A27AD2"/>
    <w:rsid w:val="00A42129"/>
    <w:rsid w:val="00A4237C"/>
    <w:rsid w:val="00A55776"/>
    <w:rsid w:val="00A57C2A"/>
    <w:rsid w:val="00A61E3A"/>
    <w:rsid w:val="00A6471E"/>
    <w:rsid w:val="00A767D4"/>
    <w:rsid w:val="00A82645"/>
    <w:rsid w:val="00AA2B1A"/>
    <w:rsid w:val="00AA68C3"/>
    <w:rsid w:val="00AB07B5"/>
    <w:rsid w:val="00AC1FD6"/>
    <w:rsid w:val="00AD4B53"/>
    <w:rsid w:val="00AF3996"/>
    <w:rsid w:val="00B04A70"/>
    <w:rsid w:val="00B1179A"/>
    <w:rsid w:val="00B353C4"/>
    <w:rsid w:val="00B42F6F"/>
    <w:rsid w:val="00B44C05"/>
    <w:rsid w:val="00B46E6E"/>
    <w:rsid w:val="00B55733"/>
    <w:rsid w:val="00B9479D"/>
    <w:rsid w:val="00B964AA"/>
    <w:rsid w:val="00B97690"/>
    <w:rsid w:val="00BA0452"/>
    <w:rsid w:val="00BA5EAA"/>
    <w:rsid w:val="00BA6E95"/>
    <w:rsid w:val="00BC360B"/>
    <w:rsid w:val="00BD53B2"/>
    <w:rsid w:val="00BE0003"/>
    <w:rsid w:val="00C00713"/>
    <w:rsid w:val="00C021E8"/>
    <w:rsid w:val="00C2748A"/>
    <w:rsid w:val="00C33EA3"/>
    <w:rsid w:val="00C6233D"/>
    <w:rsid w:val="00C9627A"/>
    <w:rsid w:val="00CC47D9"/>
    <w:rsid w:val="00CD2D6F"/>
    <w:rsid w:val="00CE6DF9"/>
    <w:rsid w:val="00CF4EA8"/>
    <w:rsid w:val="00D3337D"/>
    <w:rsid w:val="00D57DC6"/>
    <w:rsid w:val="00D602FE"/>
    <w:rsid w:val="00D623D7"/>
    <w:rsid w:val="00D811E1"/>
    <w:rsid w:val="00D97C20"/>
    <w:rsid w:val="00DA3F0F"/>
    <w:rsid w:val="00DA7E04"/>
    <w:rsid w:val="00DB638C"/>
    <w:rsid w:val="00DB6DDA"/>
    <w:rsid w:val="00DE3B58"/>
    <w:rsid w:val="00DF2494"/>
    <w:rsid w:val="00E32C8E"/>
    <w:rsid w:val="00E417D2"/>
    <w:rsid w:val="00E420BC"/>
    <w:rsid w:val="00E42D95"/>
    <w:rsid w:val="00E46AE2"/>
    <w:rsid w:val="00E85A1E"/>
    <w:rsid w:val="00E934C4"/>
    <w:rsid w:val="00EB01BA"/>
    <w:rsid w:val="00EB6473"/>
    <w:rsid w:val="00ED10EC"/>
    <w:rsid w:val="00ED43CE"/>
    <w:rsid w:val="00EE097E"/>
    <w:rsid w:val="00EE3DDF"/>
    <w:rsid w:val="00EF7EB2"/>
    <w:rsid w:val="00F23D99"/>
    <w:rsid w:val="00F33109"/>
    <w:rsid w:val="00F4234D"/>
    <w:rsid w:val="00F4668C"/>
    <w:rsid w:val="00F60F0C"/>
    <w:rsid w:val="00F72FB1"/>
    <w:rsid w:val="00F84467"/>
    <w:rsid w:val="00F909EA"/>
    <w:rsid w:val="00FA3B33"/>
    <w:rsid w:val="00FB020B"/>
    <w:rsid w:val="00FC2C88"/>
    <w:rsid w:val="00FC4884"/>
    <w:rsid w:val="00FC5678"/>
  </w:rsids>
  <m:mathPr>
    <m:mathFont m:val="Wingdings 2"/>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style w:type="paragraph" w:default="1" w:styleId="Normal">
    <w:name w:val="Normal"/>
    <w:qFormat/>
    <w:rsid w:val="001905C7"/>
  </w:style>
  <w:style w:type="paragraph" w:styleId="Titre1">
    <w:name w:val="heading 1"/>
    <w:basedOn w:val="Normal"/>
    <w:next w:val="Normal"/>
    <w:link w:val="Titre1Car"/>
    <w:uiPriority w:val="9"/>
    <w:qFormat/>
    <w:rsid w:val="00CC47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CC47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rsid w:val="00310E82"/>
    <w:pPr>
      <w:spacing w:beforeLines="1" w:afterLines="1"/>
      <w:outlineLvl w:val="2"/>
    </w:pPr>
    <w:rPr>
      <w:rFonts w:ascii="Times" w:hAnsi="Times"/>
      <w:b/>
      <w:sz w:val="27"/>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rsid w:val="00310E82"/>
    <w:rPr>
      <w:color w:val="0000FF"/>
      <w:u w:val="single"/>
    </w:rPr>
  </w:style>
  <w:style w:type="character" w:customStyle="1" w:styleId="nowrap">
    <w:name w:val="nowrap"/>
    <w:basedOn w:val="Policepardfaut"/>
    <w:rsid w:val="00310E82"/>
  </w:style>
  <w:style w:type="character" w:customStyle="1" w:styleId="Titre3Car">
    <w:name w:val="Titre 3 Car"/>
    <w:basedOn w:val="Policepardfaut"/>
    <w:link w:val="Titre3"/>
    <w:uiPriority w:val="9"/>
    <w:rsid w:val="00310E82"/>
    <w:rPr>
      <w:rFonts w:ascii="Times" w:hAnsi="Times"/>
      <w:b/>
      <w:sz w:val="27"/>
      <w:szCs w:val="20"/>
      <w:lang w:eastAsia="fr-FR"/>
    </w:rPr>
  </w:style>
  <w:style w:type="character" w:customStyle="1" w:styleId="mw-headline">
    <w:name w:val="mw-headline"/>
    <w:basedOn w:val="Policepardfaut"/>
    <w:rsid w:val="00310E82"/>
  </w:style>
  <w:style w:type="paragraph" w:styleId="NormalWeb">
    <w:name w:val="Normal (Web)"/>
    <w:basedOn w:val="Normal"/>
    <w:uiPriority w:val="99"/>
    <w:rsid w:val="00B46E6E"/>
    <w:pPr>
      <w:spacing w:beforeLines="1" w:afterLines="1"/>
    </w:pPr>
    <w:rPr>
      <w:rFonts w:ascii="Times" w:hAnsi="Times" w:cs="Times New Roman"/>
      <w:sz w:val="20"/>
      <w:szCs w:val="20"/>
      <w:lang w:eastAsia="fr-FR"/>
    </w:rPr>
  </w:style>
  <w:style w:type="character" w:customStyle="1" w:styleId="textnormalgras">
    <w:name w:val="text_normal_gras"/>
    <w:basedOn w:val="Policepardfaut"/>
    <w:rsid w:val="00B46E6E"/>
  </w:style>
  <w:style w:type="character" w:styleId="lev">
    <w:name w:val="Strong"/>
    <w:basedOn w:val="Policepardfaut"/>
    <w:uiPriority w:val="22"/>
    <w:rsid w:val="00170C7D"/>
    <w:rPr>
      <w:b/>
    </w:rPr>
  </w:style>
  <w:style w:type="character" w:customStyle="1" w:styleId="Titre1Car">
    <w:name w:val="Titre 1 Car"/>
    <w:basedOn w:val="Policepardfaut"/>
    <w:link w:val="Titre1"/>
    <w:uiPriority w:val="9"/>
    <w:rsid w:val="00CC47D9"/>
    <w:rPr>
      <w:rFonts w:asciiTheme="majorHAnsi" w:eastAsiaTheme="majorEastAsia" w:hAnsiTheme="majorHAnsi" w:cstheme="majorBidi"/>
      <w:b/>
      <w:bCs/>
      <w:color w:val="345A8A" w:themeColor="accent1" w:themeShade="B5"/>
      <w:sz w:val="32"/>
      <w:szCs w:val="32"/>
    </w:rPr>
  </w:style>
  <w:style w:type="character" w:customStyle="1" w:styleId="publish">
    <w:name w:val="publish"/>
    <w:basedOn w:val="Policepardfaut"/>
    <w:rsid w:val="00CC47D9"/>
  </w:style>
  <w:style w:type="character" w:customStyle="1" w:styleId="Titre2Car">
    <w:name w:val="Titre 2 Car"/>
    <w:basedOn w:val="Policepardfaut"/>
    <w:link w:val="Titre2"/>
    <w:uiPriority w:val="9"/>
    <w:rsid w:val="00CC47D9"/>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A10342"/>
    <w:pPr>
      <w:ind w:left="720"/>
      <w:contextualSpacing/>
    </w:pPr>
  </w:style>
  <w:style w:type="character" w:styleId="Lienhypertextesuivi">
    <w:name w:val="FollowedHyperlink"/>
    <w:basedOn w:val="Policepardfaut"/>
    <w:uiPriority w:val="99"/>
    <w:semiHidden/>
    <w:unhideWhenUsed/>
    <w:rsid w:val="00BA6E95"/>
    <w:rPr>
      <w:color w:val="800080" w:themeColor="followedHyperlink"/>
      <w:u w:val="single"/>
    </w:rPr>
  </w:style>
  <w:style w:type="character" w:styleId="SiteHTML">
    <w:name w:val="HTML Cite"/>
    <w:basedOn w:val="Policepardfaut"/>
    <w:uiPriority w:val="99"/>
    <w:rsid w:val="00BA6E95"/>
    <w:rPr>
      <w:i/>
    </w:rPr>
  </w:style>
  <w:style w:type="character" w:customStyle="1" w:styleId="typeface-js-vector-container">
    <w:name w:val="typeface-js-vector-container"/>
    <w:basedOn w:val="Policepardfaut"/>
    <w:rsid w:val="00BA6E95"/>
  </w:style>
  <w:style w:type="character" w:customStyle="1" w:styleId="nbr">
    <w:name w:val="nbr"/>
    <w:basedOn w:val="Policepardfaut"/>
    <w:rsid w:val="00BA6E95"/>
  </w:style>
  <w:style w:type="paragraph" w:customStyle="1" w:styleId="texte">
    <w:name w:val="texte"/>
    <w:basedOn w:val="Normal"/>
    <w:rsid w:val="00BA6E95"/>
    <w:pPr>
      <w:spacing w:beforeLines="1" w:afterLines="1"/>
    </w:pPr>
    <w:rPr>
      <w:rFonts w:ascii="Times" w:hAnsi="Times"/>
      <w:sz w:val="20"/>
      <w:szCs w:val="20"/>
      <w:lang w:eastAsia="fr-FR"/>
    </w:rPr>
  </w:style>
  <w:style w:type="character" w:customStyle="1" w:styleId="ogdbwxsm">
    <w:name w:val="_ogd b w xsm"/>
    <w:basedOn w:val="Policepardfaut"/>
    <w:rsid w:val="0058462C"/>
  </w:style>
  <w:style w:type="paragraph" w:styleId="Corpsdetexte3">
    <w:name w:val="Body Text 3"/>
    <w:basedOn w:val="Normal"/>
    <w:link w:val="Corpsdetexte3Car"/>
    <w:uiPriority w:val="99"/>
    <w:rsid w:val="005639C6"/>
    <w:pPr>
      <w:spacing w:beforeLines="1" w:afterLines="1"/>
    </w:pPr>
    <w:rPr>
      <w:rFonts w:ascii="Times" w:hAnsi="Times"/>
      <w:sz w:val="20"/>
      <w:szCs w:val="20"/>
      <w:lang w:eastAsia="fr-FR"/>
    </w:rPr>
  </w:style>
  <w:style w:type="character" w:customStyle="1" w:styleId="Corpsdetexte3Car">
    <w:name w:val="Corps de texte 3 Car"/>
    <w:basedOn w:val="Policepardfaut"/>
    <w:link w:val="Corpsdetexte3"/>
    <w:uiPriority w:val="99"/>
    <w:rsid w:val="005639C6"/>
    <w:rPr>
      <w:rFonts w:ascii="Times" w:hAnsi="Times"/>
      <w:sz w:val="20"/>
      <w:szCs w:val="20"/>
      <w:lang w:eastAsia="fr-FR"/>
    </w:rPr>
  </w:style>
  <w:style w:type="character" w:customStyle="1" w:styleId="grame">
    <w:name w:val="grame"/>
    <w:basedOn w:val="Policepardfaut"/>
    <w:rsid w:val="005639C6"/>
  </w:style>
  <w:style w:type="paragraph" w:styleId="Textedebulles">
    <w:name w:val="Balloon Text"/>
    <w:basedOn w:val="Normal"/>
    <w:link w:val="TextedebullesCar"/>
    <w:rsid w:val="00F909EA"/>
    <w:rPr>
      <w:rFonts w:ascii="Lucida Grande" w:hAnsi="Lucida Grande" w:cs="Lucida Grande"/>
      <w:sz w:val="18"/>
      <w:szCs w:val="18"/>
    </w:rPr>
  </w:style>
  <w:style w:type="character" w:customStyle="1" w:styleId="TextedebullesCar">
    <w:name w:val="Texte de bulles Car"/>
    <w:basedOn w:val="Policepardfaut"/>
    <w:link w:val="Textedebulles"/>
    <w:rsid w:val="00F909EA"/>
    <w:rPr>
      <w:rFonts w:ascii="Lucida Grande" w:hAnsi="Lucida Grande" w:cs="Lucida Grande"/>
      <w:sz w:val="18"/>
      <w:szCs w:val="18"/>
    </w:rPr>
  </w:style>
  <w:style w:type="character" w:customStyle="1" w:styleId="apple-style-span">
    <w:name w:val="apple-style-span"/>
    <w:basedOn w:val="Policepardfaut"/>
    <w:rsid w:val="000539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Titre1">
    <w:name w:val="heading 1"/>
    <w:basedOn w:val="Normal"/>
    <w:next w:val="Normal"/>
    <w:link w:val="Titre1Car"/>
    <w:uiPriority w:val="9"/>
    <w:qFormat/>
    <w:rsid w:val="00CC47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CC47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rsid w:val="00310E82"/>
    <w:pPr>
      <w:spacing w:beforeLines="1" w:afterLines="1"/>
      <w:outlineLvl w:val="2"/>
    </w:pPr>
    <w:rPr>
      <w:rFonts w:ascii="Times" w:hAnsi="Times"/>
      <w:b/>
      <w:sz w:val="27"/>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310E82"/>
    <w:rPr>
      <w:color w:val="0000FF"/>
      <w:u w:val="single"/>
    </w:rPr>
  </w:style>
  <w:style w:type="character" w:customStyle="1" w:styleId="nowrap">
    <w:name w:val="nowrap"/>
    <w:basedOn w:val="Policepardfaut"/>
    <w:rsid w:val="00310E82"/>
  </w:style>
  <w:style w:type="character" w:customStyle="1" w:styleId="Titre3Car">
    <w:name w:val="Titre 3 Car"/>
    <w:basedOn w:val="Policepardfaut"/>
    <w:link w:val="Titre3"/>
    <w:uiPriority w:val="9"/>
    <w:rsid w:val="00310E82"/>
    <w:rPr>
      <w:rFonts w:ascii="Times" w:hAnsi="Times"/>
      <w:b/>
      <w:sz w:val="27"/>
      <w:szCs w:val="20"/>
      <w:lang w:eastAsia="fr-FR"/>
    </w:rPr>
  </w:style>
  <w:style w:type="character" w:customStyle="1" w:styleId="mw-headline">
    <w:name w:val="mw-headline"/>
    <w:basedOn w:val="Policepardfaut"/>
    <w:rsid w:val="00310E82"/>
  </w:style>
  <w:style w:type="paragraph" w:styleId="NormalWeb">
    <w:name w:val="Normal (Web)"/>
    <w:basedOn w:val="Normal"/>
    <w:uiPriority w:val="99"/>
    <w:rsid w:val="00B46E6E"/>
    <w:pPr>
      <w:spacing w:beforeLines="1" w:afterLines="1"/>
    </w:pPr>
    <w:rPr>
      <w:rFonts w:ascii="Times" w:hAnsi="Times" w:cs="Times New Roman"/>
      <w:sz w:val="20"/>
      <w:szCs w:val="20"/>
      <w:lang w:eastAsia="fr-FR"/>
    </w:rPr>
  </w:style>
  <w:style w:type="character" w:customStyle="1" w:styleId="textnormalgras">
    <w:name w:val="text_normal_gras"/>
    <w:basedOn w:val="Policepardfaut"/>
    <w:rsid w:val="00B46E6E"/>
  </w:style>
  <w:style w:type="character" w:styleId="lev">
    <w:name w:val="Strong"/>
    <w:basedOn w:val="Policepardfaut"/>
    <w:uiPriority w:val="22"/>
    <w:rsid w:val="00170C7D"/>
    <w:rPr>
      <w:b/>
    </w:rPr>
  </w:style>
  <w:style w:type="character" w:customStyle="1" w:styleId="Titre1Car">
    <w:name w:val="Titre 1 Car"/>
    <w:basedOn w:val="Policepardfaut"/>
    <w:link w:val="Titre1"/>
    <w:uiPriority w:val="9"/>
    <w:rsid w:val="00CC47D9"/>
    <w:rPr>
      <w:rFonts w:asciiTheme="majorHAnsi" w:eastAsiaTheme="majorEastAsia" w:hAnsiTheme="majorHAnsi" w:cstheme="majorBidi"/>
      <w:b/>
      <w:bCs/>
      <w:color w:val="345A8A" w:themeColor="accent1" w:themeShade="B5"/>
      <w:sz w:val="32"/>
      <w:szCs w:val="32"/>
    </w:rPr>
  </w:style>
  <w:style w:type="character" w:customStyle="1" w:styleId="publish">
    <w:name w:val="publish"/>
    <w:basedOn w:val="Policepardfaut"/>
    <w:rsid w:val="00CC47D9"/>
  </w:style>
  <w:style w:type="character" w:customStyle="1" w:styleId="Titre2Car">
    <w:name w:val="Titre 2 Car"/>
    <w:basedOn w:val="Policepardfaut"/>
    <w:link w:val="Titre2"/>
    <w:uiPriority w:val="9"/>
    <w:rsid w:val="00CC47D9"/>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A10342"/>
    <w:pPr>
      <w:ind w:left="720"/>
      <w:contextualSpacing/>
    </w:pPr>
  </w:style>
  <w:style w:type="character" w:styleId="Lienhypertextesuivi">
    <w:name w:val="FollowedHyperlink"/>
    <w:basedOn w:val="Policepardfaut"/>
    <w:uiPriority w:val="99"/>
    <w:semiHidden/>
    <w:unhideWhenUsed/>
    <w:rsid w:val="00BA6E95"/>
    <w:rPr>
      <w:color w:val="800080" w:themeColor="followedHyperlink"/>
      <w:u w:val="single"/>
    </w:rPr>
  </w:style>
  <w:style w:type="character" w:styleId="SiteHTML">
    <w:name w:val="HTML Cite"/>
    <w:basedOn w:val="Policepardfaut"/>
    <w:uiPriority w:val="99"/>
    <w:rsid w:val="00BA6E95"/>
    <w:rPr>
      <w:i/>
    </w:rPr>
  </w:style>
  <w:style w:type="character" w:customStyle="1" w:styleId="typeface-js-vector-container">
    <w:name w:val="typeface-js-vector-container"/>
    <w:basedOn w:val="Policepardfaut"/>
    <w:rsid w:val="00BA6E95"/>
  </w:style>
  <w:style w:type="character" w:customStyle="1" w:styleId="nbr">
    <w:name w:val="nbr"/>
    <w:basedOn w:val="Policepardfaut"/>
    <w:rsid w:val="00BA6E95"/>
  </w:style>
  <w:style w:type="paragraph" w:customStyle="1" w:styleId="texte">
    <w:name w:val="texte"/>
    <w:basedOn w:val="Normal"/>
    <w:rsid w:val="00BA6E95"/>
    <w:pPr>
      <w:spacing w:beforeLines="1" w:afterLines="1"/>
    </w:pPr>
    <w:rPr>
      <w:rFonts w:ascii="Times" w:hAnsi="Times"/>
      <w:sz w:val="20"/>
      <w:szCs w:val="20"/>
      <w:lang w:eastAsia="fr-FR"/>
    </w:rPr>
  </w:style>
  <w:style w:type="character" w:customStyle="1" w:styleId="ogdbwxsm">
    <w:name w:val="_ogd b w xsm"/>
    <w:basedOn w:val="Policepardfaut"/>
    <w:rsid w:val="0058462C"/>
  </w:style>
  <w:style w:type="paragraph" w:styleId="Corpsdetexte3">
    <w:name w:val="Body Text 3"/>
    <w:basedOn w:val="Normal"/>
    <w:link w:val="Corpsdetexte3Car"/>
    <w:uiPriority w:val="99"/>
    <w:rsid w:val="005639C6"/>
    <w:pPr>
      <w:spacing w:beforeLines="1" w:afterLines="1"/>
    </w:pPr>
    <w:rPr>
      <w:rFonts w:ascii="Times" w:hAnsi="Times"/>
      <w:sz w:val="20"/>
      <w:szCs w:val="20"/>
      <w:lang w:eastAsia="fr-FR"/>
    </w:rPr>
  </w:style>
  <w:style w:type="character" w:customStyle="1" w:styleId="Corpsdetexte3Car">
    <w:name w:val="Corps de texte 3 Car"/>
    <w:basedOn w:val="Policepardfaut"/>
    <w:link w:val="Corpsdetexte3"/>
    <w:uiPriority w:val="99"/>
    <w:rsid w:val="005639C6"/>
    <w:rPr>
      <w:rFonts w:ascii="Times" w:hAnsi="Times"/>
      <w:sz w:val="20"/>
      <w:szCs w:val="20"/>
      <w:lang w:eastAsia="fr-FR"/>
    </w:rPr>
  </w:style>
  <w:style w:type="character" w:customStyle="1" w:styleId="grame">
    <w:name w:val="grame"/>
    <w:basedOn w:val="Policepardfaut"/>
    <w:rsid w:val="005639C6"/>
  </w:style>
  <w:style w:type="paragraph" w:styleId="Textedebulles">
    <w:name w:val="Balloon Text"/>
    <w:basedOn w:val="Normal"/>
    <w:link w:val="TextedebullesCar"/>
    <w:rsid w:val="00F909EA"/>
    <w:rPr>
      <w:rFonts w:ascii="Lucida Grande" w:hAnsi="Lucida Grande" w:cs="Lucida Grande"/>
      <w:sz w:val="18"/>
      <w:szCs w:val="18"/>
    </w:rPr>
  </w:style>
  <w:style w:type="character" w:customStyle="1" w:styleId="TextedebullesCar">
    <w:name w:val="Texte de bulles Car"/>
    <w:basedOn w:val="Policepardfaut"/>
    <w:link w:val="Textedebulles"/>
    <w:rsid w:val="00F909E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9379080">
      <w:bodyDiv w:val="1"/>
      <w:marLeft w:val="0"/>
      <w:marRight w:val="0"/>
      <w:marTop w:val="0"/>
      <w:marBottom w:val="0"/>
      <w:divBdr>
        <w:top w:val="none" w:sz="0" w:space="0" w:color="auto"/>
        <w:left w:val="none" w:sz="0" w:space="0" w:color="auto"/>
        <w:bottom w:val="none" w:sz="0" w:space="0" w:color="auto"/>
        <w:right w:val="none" w:sz="0" w:space="0" w:color="auto"/>
      </w:divBdr>
      <w:divsChild>
        <w:div w:id="1780345">
          <w:marLeft w:val="0"/>
          <w:marRight w:val="0"/>
          <w:marTop w:val="0"/>
          <w:marBottom w:val="0"/>
          <w:divBdr>
            <w:top w:val="none" w:sz="0" w:space="0" w:color="auto"/>
            <w:left w:val="none" w:sz="0" w:space="0" w:color="auto"/>
            <w:bottom w:val="none" w:sz="0" w:space="0" w:color="auto"/>
            <w:right w:val="none" w:sz="0" w:space="0" w:color="auto"/>
          </w:divBdr>
          <w:divsChild>
            <w:div w:id="599411352">
              <w:marLeft w:val="0"/>
              <w:marRight w:val="0"/>
              <w:marTop w:val="0"/>
              <w:marBottom w:val="0"/>
              <w:divBdr>
                <w:top w:val="none" w:sz="0" w:space="0" w:color="auto"/>
                <w:left w:val="none" w:sz="0" w:space="0" w:color="auto"/>
                <w:bottom w:val="none" w:sz="0" w:space="0" w:color="auto"/>
                <w:right w:val="none" w:sz="0" w:space="0" w:color="auto"/>
              </w:divBdr>
              <w:divsChild>
                <w:div w:id="1052461858">
                  <w:marLeft w:val="0"/>
                  <w:marRight w:val="0"/>
                  <w:marTop w:val="0"/>
                  <w:marBottom w:val="0"/>
                  <w:divBdr>
                    <w:top w:val="none" w:sz="0" w:space="0" w:color="auto"/>
                    <w:left w:val="none" w:sz="0" w:space="0" w:color="auto"/>
                    <w:bottom w:val="none" w:sz="0" w:space="0" w:color="auto"/>
                    <w:right w:val="none" w:sz="0" w:space="0" w:color="auto"/>
                  </w:divBdr>
                </w:div>
                <w:div w:id="2011054853">
                  <w:marLeft w:val="0"/>
                  <w:marRight w:val="0"/>
                  <w:marTop w:val="0"/>
                  <w:marBottom w:val="0"/>
                  <w:divBdr>
                    <w:top w:val="none" w:sz="0" w:space="0" w:color="auto"/>
                    <w:left w:val="none" w:sz="0" w:space="0" w:color="auto"/>
                    <w:bottom w:val="none" w:sz="0" w:space="0" w:color="auto"/>
                    <w:right w:val="none" w:sz="0" w:space="0" w:color="auto"/>
                  </w:divBdr>
                </w:div>
              </w:divsChild>
            </w:div>
            <w:div w:id="10881497">
              <w:marLeft w:val="0"/>
              <w:marRight w:val="0"/>
              <w:marTop w:val="0"/>
              <w:marBottom w:val="0"/>
              <w:divBdr>
                <w:top w:val="none" w:sz="0" w:space="0" w:color="auto"/>
                <w:left w:val="none" w:sz="0" w:space="0" w:color="auto"/>
                <w:bottom w:val="none" w:sz="0" w:space="0" w:color="auto"/>
                <w:right w:val="none" w:sz="0" w:space="0" w:color="auto"/>
              </w:divBdr>
              <w:divsChild>
                <w:div w:id="883056374">
                  <w:marLeft w:val="0"/>
                  <w:marRight w:val="0"/>
                  <w:marTop w:val="0"/>
                  <w:marBottom w:val="0"/>
                  <w:divBdr>
                    <w:top w:val="none" w:sz="0" w:space="0" w:color="auto"/>
                    <w:left w:val="none" w:sz="0" w:space="0" w:color="auto"/>
                    <w:bottom w:val="none" w:sz="0" w:space="0" w:color="auto"/>
                    <w:right w:val="none" w:sz="0" w:space="0" w:color="auto"/>
                  </w:divBdr>
                </w:div>
                <w:div w:id="764306379">
                  <w:marLeft w:val="0"/>
                  <w:marRight w:val="0"/>
                  <w:marTop w:val="0"/>
                  <w:marBottom w:val="0"/>
                  <w:divBdr>
                    <w:top w:val="none" w:sz="0" w:space="0" w:color="auto"/>
                    <w:left w:val="none" w:sz="0" w:space="0" w:color="auto"/>
                    <w:bottom w:val="none" w:sz="0" w:space="0" w:color="auto"/>
                    <w:right w:val="none" w:sz="0" w:space="0" w:color="auto"/>
                  </w:divBdr>
                </w:div>
              </w:divsChild>
            </w:div>
            <w:div w:id="2068258585">
              <w:marLeft w:val="0"/>
              <w:marRight w:val="0"/>
              <w:marTop w:val="0"/>
              <w:marBottom w:val="0"/>
              <w:divBdr>
                <w:top w:val="none" w:sz="0" w:space="0" w:color="auto"/>
                <w:left w:val="none" w:sz="0" w:space="0" w:color="auto"/>
                <w:bottom w:val="none" w:sz="0" w:space="0" w:color="auto"/>
                <w:right w:val="none" w:sz="0" w:space="0" w:color="auto"/>
              </w:divBdr>
              <w:divsChild>
                <w:div w:id="1199707573">
                  <w:marLeft w:val="0"/>
                  <w:marRight w:val="0"/>
                  <w:marTop w:val="0"/>
                  <w:marBottom w:val="0"/>
                  <w:divBdr>
                    <w:top w:val="none" w:sz="0" w:space="0" w:color="auto"/>
                    <w:left w:val="none" w:sz="0" w:space="0" w:color="auto"/>
                    <w:bottom w:val="none" w:sz="0" w:space="0" w:color="auto"/>
                    <w:right w:val="none" w:sz="0" w:space="0" w:color="auto"/>
                  </w:divBdr>
                </w:div>
                <w:div w:id="14009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0248">
      <w:bodyDiv w:val="1"/>
      <w:marLeft w:val="0"/>
      <w:marRight w:val="0"/>
      <w:marTop w:val="0"/>
      <w:marBottom w:val="0"/>
      <w:divBdr>
        <w:top w:val="none" w:sz="0" w:space="0" w:color="auto"/>
        <w:left w:val="none" w:sz="0" w:space="0" w:color="auto"/>
        <w:bottom w:val="none" w:sz="0" w:space="0" w:color="auto"/>
        <w:right w:val="none" w:sz="0" w:space="0" w:color="auto"/>
      </w:divBdr>
    </w:div>
    <w:div w:id="115686119">
      <w:bodyDiv w:val="1"/>
      <w:marLeft w:val="0"/>
      <w:marRight w:val="0"/>
      <w:marTop w:val="0"/>
      <w:marBottom w:val="0"/>
      <w:divBdr>
        <w:top w:val="none" w:sz="0" w:space="0" w:color="auto"/>
        <w:left w:val="none" w:sz="0" w:space="0" w:color="auto"/>
        <w:bottom w:val="none" w:sz="0" w:space="0" w:color="auto"/>
        <w:right w:val="none" w:sz="0" w:space="0" w:color="auto"/>
      </w:divBdr>
    </w:div>
    <w:div w:id="148132262">
      <w:bodyDiv w:val="1"/>
      <w:marLeft w:val="0"/>
      <w:marRight w:val="0"/>
      <w:marTop w:val="0"/>
      <w:marBottom w:val="0"/>
      <w:divBdr>
        <w:top w:val="none" w:sz="0" w:space="0" w:color="auto"/>
        <w:left w:val="none" w:sz="0" w:space="0" w:color="auto"/>
        <w:bottom w:val="none" w:sz="0" w:space="0" w:color="auto"/>
        <w:right w:val="none" w:sz="0" w:space="0" w:color="auto"/>
      </w:divBdr>
    </w:div>
    <w:div w:id="165369494">
      <w:bodyDiv w:val="1"/>
      <w:marLeft w:val="0"/>
      <w:marRight w:val="0"/>
      <w:marTop w:val="0"/>
      <w:marBottom w:val="0"/>
      <w:divBdr>
        <w:top w:val="none" w:sz="0" w:space="0" w:color="auto"/>
        <w:left w:val="none" w:sz="0" w:space="0" w:color="auto"/>
        <w:bottom w:val="none" w:sz="0" w:space="0" w:color="auto"/>
        <w:right w:val="none" w:sz="0" w:space="0" w:color="auto"/>
      </w:divBdr>
    </w:div>
    <w:div w:id="171192017">
      <w:bodyDiv w:val="1"/>
      <w:marLeft w:val="0"/>
      <w:marRight w:val="0"/>
      <w:marTop w:val="0"/>
      <w:marBottom w:val="0"/>
      <w:divBdr>
        <w:top w:val="none" w:sz="0" w:space="0" w:color="auto"/>
        <w:left w:val="none" w:sz="0" w:space="0" w:color="auto"/>
        <w:bottom w:val="none" w:sz="0" w:space="0" w:color="auto"/>
        <w:right w:val="none" w:sz="0" w:space="0" w:color="auto"/>
      </w:divBdr>
    </w:div>
    <w:div w:id="202057014">
      <w:bodyDiv w:val="1"/>
      <w:marLeft w:val="0"/>
      <w:marRight w:val="0"/>
      <w:marTop w:val="0"/>
      <w:marBottom w:val="0"/>
      <w:divBdr>
        <w:top w:val="none" w:sz="0" w:space="0" w:color="auto"/>
        <w:left w:val="none" w:sz="0" w:space="0" w:color="auto"/>
        <w:bottom w:val="none" w:sz="0" w:space="0" w:color="auto"/>
        <w:right w:val="none" w:sz="0" w:space="0" w:color="auto"/>
      </w:divBdr>
      <w:divsChild>
        <w:div w:id="427044594">
          <w:marLeft w:val="0"/>
          <w:marRight w:val="0"/>
          <w:marTop w:val="0"/>
          <w:marBottom w:val="0"/>
          <w:divBdr>
            <w:top w:val="none" w:sz="0" w:space="0" w:color="auto"/>
            <w:left w:val="none" w:sz="0" w:space="0" w:color="auto"/>
            <w:bottom w:val="none" w:sz="0" w:space="0" w:color="auto"/>
            <w:right w:val="none" w:sz="0" w:space="0" w:color="auto"/>
          </w:divBdr>
          <w:divsChild>
            <w:div w:id="896819581">
              <w:marLeft w:val="0"/>
              <w:marRight w:val="0"/>
              <w:marTop w:val="0"/>
              <w:marBottom w:val="0"/>
              <w:divBdr>
                <w:top w:val="none" w:sz="0" w:space="0" w:color="auto"/>
                <w:left w:val="none" w:sz="0" w:space="0" w:color="auto"/>
                <w:bottom w:val="none" w:sz="0" w:space="0" w:color="auto"/>
                <w:right w:val="none" w:sz="0" w:space="0" w:color="auto"/>
              </w:divBdr>
              <w:divsChild>
                <w:div w:id="11266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48774">
      <w:bodyDiv w:val="1"/>
      <w:marLeft w:val="0"/>
      <w:marRight w:val="0"/>
      <w:marTop w:val="0"/>
      <w:marBottom w:val="0"/>
      <w:divBdr>
        <w:top w:val="none" w:sz="0" w:space="0" w:color="auto"/>
        <w:left w:val="none" w:sz="0" w:space="0" w:color="auto"/>
        <w:bottom w:val="none" w:sz="0" w:space="0" w:color="auto"/>
        <w:right w:val="none" w:sz="0" w:space="0" w:color="auto"/>
      </w:divBdr>
      <w:divsChild>
        <w:div w:id="1629160982">
          <w:marLeft w:val="0"/>
          <w:marRight w:val="0"/>
          <w:marTop w:val="0"/>
          <w:marBottom w:val="0"/>
          <w:divBdr>
            <w:top w:val="none" w:sz="0" w:space="0" w:color="auto"/>
            <w:left w:val="none" w:sz="0" w:space="0" w:color="auto"/>
            <w:bottom w:val="none" w:sz="0" w:space="0" w:color="auto"/>
            <w:right w:val="none" w:sz="0" w:space="0" w:color="auto"/>
          </w:divBdr>
          <w:divsChild>
            <w:div w:id="547374744">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 w:id="497890956">
      <w:bodyDiv w:val="1"/>
      <w:marLeft w:val="0"/>
      <w:marRight w:val="0"/>
      <w:marTop w:val="0"/>
      <w:marBottom w:val="0"/>
      <w:divBdr>
        <w:top w:val="none" w:sz="0" w:space="0" w:color="auto"/>
        <w:left w:val="none" w:sz="0" w:space="0" w:color="auto"/>
        <w:bottom w:val="none" w:sz="0" w:space="0" w:color="auto"/>
        <w:right w:val="none" w:sz="0" w:space="0" w:color="auto"/>
      </w:divBdr>
      <w:divsChild>
        <w:div w:id="1198079591">
          <w:marLeft w:val="0"/>
          <w:marRight w:val="0"/>
          <w:marTop w:val="0"/>
          <w:marBottom w:val="0"/>
          <w:divBdr>
            <w:top w:val="none" w:sz="0" w:space="0" w:color="auto"/>
            <w:left w:val="none" w:sz="0" w:space="0" w:color="auto"/>
            <w:bottom w:val="none" w:sz="0" w:space="0" w:color="auto"/>
            <w:right w:val="none" w:sz="0" w:space="0" w:color="auto"/>
          </w:divBdr>
          <w:divsChild>
            <w:div w:id="1949966543">
              <w:marLeft w:val="0"/>
              <w:marRight w:val="0"/>
              <w:marTop w:val="0"/>
              <w:marBottom w:val="0"/>
              <w:divBdr>
                <w:top w:val="none" w:sz="0" w:space="0" w:color="auto"/>
                <w:left w:val="none" w:sz="0" w:space="0" w:color="auto"/>
                <w:bottom w:val="none" w:sz="0" w:space="0" w:color="auto"/>
                <w:right w:val="none" w:sz="0" w:space="0" w:color="auto"/>
              </w:divBdr>
              <w:divsChild>
                <w:div w:id="4560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667">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831801846">
      <w:bodyDiv w:val="1"/>
      <w:marLeft w:val="0"/>
      <w:marRight w:val="0"/>
      <w:marTop w:val="0"/>
      <w:marBottom w:val="0"/>
      <w:divBdr>
        <w:top w:val="none" w:sz="0" w:space="0" w:color="auto"/>
        <w:left w:val="none" w:sz="0" w:space="0" w:color="auto"/>
        <w:bottom w:val="none" w:sz="0" w:space="0" w:color="auto"/>
        <w:right w:val="none" w:sz="0" w:space="0" w:color="auto"/>
      </w:divBdr>
    </w:div>
    <w:div w:id="925724822">
      <w:bodyDiv w:val="1"/>
      <w:marLeft w:val="0"/>
      <w:marRight w:val="0"/>
      <w:marTop w:val="0"/>
      <w:marBottom w:val="0"/>
      <w:divBdr>
        <w:top w:val="none" w:sz="0" w:space="0" w:color="auto"/>
        <w:left w:val="none" w:sz="0" w:space="0" w:color="auto"/>
        <w:bottom w:val="none" w:sz="0" w:space="0" w:color="auto"/>
        <w:right w:val="none" w:sz="0" w:space="0" w:color="auto"/>
      </w:divBdr>
    </w:div>
    <w:div w:id="1073818113">
      <w:bodyDiv w:val="1"/>
      <w:marLeft w:val="0"/>
      <w:marRight w:val="0"/>
      <w:marTop w:val="0"/>
      <w:marBottom w:val="0"/>
      <w:divBdr>
        <w:top w:val="none" w:sz="0" w:space="0" w:color="auto"/>
        <w:left w:val="none" w:sz="0" w:space="0" w:color="auto"/>
        <w:bottom w:val="none" w:sz="0" w:space="0" w:color="auto"/>
        <w:right w:val="none" w:sz="0" w:space="0" w:color="auto"/>
      </w:divBdr>
      <w:divsChild>
        <w:div w:id="1606646964">
          <w:marLeft w:val="0"/>
          <w:marRight w:val="0"/>
          <w:marTop w:val="0"/>
          <w:marBottom w:val="0"/>
          <w:divBdr>
            <w:top w:val="none" w:sz="0" w:space="0" w:color="auto"/>
            <w:left w:val="none" w:sz="0" w:space="0" w:color="auto"/>
            <w:bottom w:val="none" w:sz="0" w:space="0" w:color="auto"/>
            <w:right w:val="none" w:sz="0" w:space="0" w:color="auto"/>
          </w:divBdr>
          <w:divsChild>
            <w:div w:id="656999507">
              <w:marLeft w:val="0"/>
              <w:marRight w:val="0"/>
              <w:marTop w:val="0"/>
              <w:marBottom w:val="0"/>
              <w:divBdr>
                <w:top w:val="none" w:sz="0" w:space="0" w:color="auto"/>
                <w:left w:val="none" w:sz="0" w:space="0" w:color="auto"/>
                <w:bottom w:val="none" w:sz="0" w:space="0" w:color="auto"/>
                <w:right w:val="none" w:sz="0" w:space="0" w:color="auto"/>
              </w:divBdr>
              <w:divsChild>
                <w:div w:id="9515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55874">
      <w:bodyDiv w:val="1"/>
      <w:marLeft w:val="0"/>
      <w:marRight w:val="0"/>
      <w:marTop w:val="0"/>
      <w:marBottom w:val="0"/>
      <w:divBdr>
        <w:top w:val="none" w:sz="0" w:space="0" w:color="auto"/>
        <w:left w:val="none" w:sz="0" w:space="0" w:color="auto"/>
        <w:bottom w:val="none" w:sz="0" w:space="0" w:color="auto"/>
        <w:right w:val="none" w:sz="0" w:space="0" w:color="auto"/>
      </w:divBdr>
    </w:div>
    <w:div w:id="1192719338">
      <w:bodyDiv w:val="1"/>
      <w:marLeft w:val="0"/>
      <w:marRight w:val="0"/>
      <w:marTop w:val="0"/>
      <w:marBottom w:val="0"/>
      <w:divBdr>
        <w:top w:val="none" w:sz="0" w:space="0" w:color="auto"/>
        <w:left w:val="none" w:sz="0" w:space="0" w:color="auto"/>
        <w:bottom w:val="none" w:sz="0" w:space="0" w:color="auto"/>
        <w:right w:val="none" w:sz="0" w:space="0" w:color="auto"/>
      </w:divBdr>
      <w:divsChild>
        <w:div w:id="806779873">
          <w:marLeft w:val="0"/>
          <w:marRight w:val="0"/>
          <w:marTop w:val="0"/>
          <w:marBottom w:val="0"/>
          <w:divBdr>
            <w:top w:val="none" w:sz="0" w:space="0" w:color="auto"/>
            <w:left w:val="none" w:sz="0" w:space="0" w:color="auto"/>
            <w:bottom w:val="none" w:sz="0" w:space="0" w:color="auto"/>
            <w:right w:val="none" w:sz="0" w:space="0" w:color="auto"/>
          </w:divBdr>
        </w:div>
        <w:div w:id="299267777">
          <w:marLeft w:val="0"/>
          <w:marRight w:val="0"/>
          <w:marTop w:val="0"/>
          <w:marBottom w:val="0"/>
          <w:divBdr>
            <w:top w:val="none" w:sz="0" w:space="0" w:color="auto"/>
            <w:left w:val="none" w:sz="0" w:space="0" w:color="auto"/>
            <w:bottom w:val="none" w:sz="0" w:space="0" w:color="auto"/>
            <w:right w:val="none" w:sz="0" w:space="0" w:color="auto"/>
          </w:divBdr>
        </w:div>
        <w:div w:id="2048990710">
          <w:marLeft w:val="0"/>
          <w:marRight w:val="0"/>
          <w:marTop w:val="0"/>
          <w:marBottom w:val="0"/>
          <w:divBdr>
            <w:top w:val="none" w:sz="0" w:space="0" w:color="auto"/>
            <w:left w:val="none" w:sz="0" w:space="0" w:color="auto"/>
            <w:bottom w:val="none" w:sz="0" w:space="0" w:color="auto"/>
            <w:right w:val="none" w:sz="0" w:space="0" w:color="auto"/>
          </w:divBdr>
        </w:div>
        <w:div w:id="1843468358">
          <w:marLeft w:val="0"/>
          <w:marRight w:val="0"/>
          <w:marTop w:val="0"/>
          <w:marBottom w:val="0"/>
          <w:divBdr>
            <w:top w:val="none" w:sz="0" w:space="0" w:color="auto"/>
            <w:left w:val="none" w:sz="0" w:space="0" w:color="auto"/>
            <w:bottom w:val="none" w:sz="0" w:space="0" w:color="auto"/>
            <w:right w:val="none" w:sz="0" w:space="0" w:color="auto"/>
          </w:divBdr>
        </w:div>
        <w:div w:id="1054233913">
          <w:marLeft w:val="0"/>
          <w:marRight w:val="0"/>
          <w:marTop w:val="0"/>
          <w:marBottom w:val="0"/>
          <w:divBdr>
            <w:top w:val="none" w:sz="0" w:space="0" w:color="auto"/>
            <w:left w:val="none" w:sz="0" w:space="0" w:color="auto"/>
            <w:bottom w:val="none" w:sz="0" w:space="0" w:color="auto"/>
            <w:right w:val="none" w:sz="0" w:space="0" w:color="auto"/>
          </w:divBdr>
        </w:div>
        <w:div w:id="360937120">
          <w:marLeft w:val="0"/>
          <w:marRight w:val="0"/>
          <w:marTop w:val="0"/>
          <w:marBottom w:val="0"/>
          <w:divBdr>
            <w:top w:val="none" w:sz="0" w:space="0" w:color="auto"/>
            <w:left w:val="none" w:sz="0" w:space="0" w:color="auto"/>
            <w:bottom w:val="none" w:sz="0" w:space="0" w:color="auto"/>
            <w:right w:val="none" w:sz="0" w:space="0" w:color="auto"/>
          </w:divBdr>
        </w:div>
        <w:div w:id="2031714121">
          <w:marLeft w:val="0"/>
          <w:marRight w:val="0"/>
          <w:marTop w:val="0"/>
          <w:marBottom w:val="0"/>
          <w:divBdr>
            <w:top w:val="none" w:sz="0" w:space="0" w:color="auto"/>
            <w:left w:val="none" w:sz="0" w:space="0" w:color="auto"/>
            <w:bottom w:val="none" w:sz="0" w:space="0" w:color="auto"/>
            <w:right w:val="none" w:sz="0" w:space="0" w:color="auto"/>
          </w:divBdr>
        </w:div>
        <w:div w:id="998727528">
          <w:marLeft w:val="0"/>
          <w:marRight w:val="0"/>
          <w:marTop w:val="0"/>
          <w:marBottom w:val="0"/>
          <w:divBdr>
            <w:top w:val="none" w:sz="0" w:space="0" w:color="auto"/>
            <w:left w:val="none" w:sz="0" w:space="0" w:color="auto"/>
            <w:bottom w:val="none" w:sz="0" w:space="0" w:color="auto"/>
            <w:right w:val="none" w:sz="0" w:space="0" w:color="auto"/>
          </w:divBdr>
        </w:div>
        <w:div w:id="742721280">
          <w:marLeft w:val="0"/>
          <w:marRight w:val="0"/>
          <w:marTop w:val="0"/>
          <w:marBottom w:val="0"/>
          <w:divBdr>
            <w:top w:val="none" w:sz="0" w:space="0" w:color="auto"/>
            <w:left w:val="none" w:sz="0" w:space="0" w:color="auto"/>
            <w:bottom w:val="none" w:sz="0" w:space="0" w:color="auto"/>
            <w:right w:val="none" w:sz="0" w:space="0" w:color="auto"/>
          </w:divBdr>
        </w:div>
        <w:div w:id="410154810">
          <w:marLeft w:val="0"/>
          <w:marRight w:val="0"/>
          <w:marTop w:val="0"/>
          <w:marBottom w:val="0"/>
          <w:divBdr>
            <w:top w:val="none" w:sz="0" w:space="0" w:color="auto"/>
            <w:left w:val="none" w:sz="0" w:space="0" w:color="auto"/>
            <w:bottom w:val="none" w:sz="0" w:space="0" w:color="auto"/>
            <w:right w:val="none" w:sz="0" w:space="0" w:color="auto"/>
          </w:divBdr>
        </w:div>
        <w:div w:id="97218612">
          <w:marLeft w:val="0"/>
          <w:marRight w:val="0"/>
          <w:marTop w:val="0"/>
          <w:marBottom w:val="0"/>
          <w:divBdr>
            <w:top w:val="none" w:sz="0" w:space="0" w:color="auto"/>
            <w:left w:val="none" w:sz="0" w:space="0" w:color="auto"/>
            <w:bottom w:val="none" w:sz="0" w:space="0" w:color="auto"/>
            <w:right w:val="none" w:sz="0" w:space="0" w:color="auto"/>
          </w:divBdr>
        </w:div>
        <w:div w:id="676229336">
          <w:marLeft w:val="0"/>
          <w:marRight w:val="0"/>
          <w:marTop w:val="0"/>
          <w:marBottom w:val="0"/>
          <w:divBdr>
            <w:top w:val="none" w:sz="0" w:space="0" w:color="auto"/>
            <w:left w:val="none" w:sz="0" w:space="0" w:color="auto"/>
            <w:bottom w:val="none" w:sz="0" w:space="0" w:color="auto"/>
            <w:right w:val="none" w:sz="0" w:space="0" w:color="auto"/>
          </w:divBdr>
        </w:div>
        <w:div w:id="702511389">
          <w:marLeft w:val="0"/>
          <w:marRight w:val="0"/>
          <w:marTop w:val="0"/>
          <w:marBottom w:val="0"/>
          <w:divBdr>
            <w:top w:val="none" w:sz="0" w:space="0" w:color="auto"/>
            <w:left w:val="none" w:sz="0" w:space="0" w:color="auto"/>
            <w:bottom w:val="none" w:sz="0" w:space="0" w:color="auto"/>
            <w:right w:val="none" w:sz="0" w:space="0" w:color="auto"/>
          </w:divBdr>
        </w:div>
        <w:div w:id="100539971">
          <w:marLeft w:val="0"/>
          <w:marRight w:val="0"/>
          <w:marTop w:val="0"/>
          <w:marBottom w:val="0"/>
          <w:divBdr>
            <w:top w:val="none" w:sz="0" w:space="0" w:color="auto"/>
            <w:left w:val="none" w:sz="0" w:space="0" w:color="auto"/>
            <w:bottom w:val="none" w:sz="0" w:space="0" w:color="auto"/>
            <w:right w:val="none" w:sz="0" w:space="0" w:color="auto"/>
          </w:divBdr>
        </w:div>
        <w:div w:id="1964537030">
          <w:marLeft w:val="0"/>
          <w:marRight w:val="0"/>
          <w:marTop w:val="0"/>
          <w:marBottom w:val="0"/>
          <w:divBdr>
            <w:top w:val="none" w:sz="0" w:space="0" w:color="auto"/>
            <w:left w:val="none" w:sz="0" w:space="0" w:color="auto"/>
            <w:bottom w:val="none" w:sz="0" w:space="0" w:color="auto"/>
            <w:right w:val="none" w:sz="0" w:space="0" w:color="auto"/>
          </w:divBdr>
        </w:div>
        <w:div w:id="187573351">
          <w:marLeft w:val="0"/>
          <w:marRight w:val="0"/>
          <w:marTop w:val="0"/>
          <w:marBottom w:val="0"/>
          <w:divBdr>
            <w:top w:val="none" w:sz="0" w:space="0" w:color="auto"/>
            <w:left w:val="none" w:sz="0" w:space="0" w:color="auto"/>
            <w:bottom w:val="none" w:sz="0" w:space="0" w:color="auto"/>
            <w:right w:val="none" w:sz="0" w:space="0" w:color="auto"/>
          </w:divBdr>
        </w:div>
        <w:div w:id="54473256">
          <w:marLeft w:val="0"/>
          <w:marRight w:val="0"/>
          <w:marTop w:val="0"/>
          <w:marBottom w:val="0"/>
          <w:divBdr>
            <w:top w:val="none" w:sz="0" w:space="0" w:color="auto"/>
            <w:left w:val="none" w:sz="0" w:space="0" w:color="auto"/>
            <w:bottom w:val="none" w:sz="0" w:space="0" w:color="auto"/>
            <w:right w:val="none" w:sz="0" w:space="0" w:color="auto"/>
          </w:divBdr>
        </w:div>
        <w:div w:id="1304038824">
          <w:marLeft w:val="0"/>
          <w:marRight w:val="0"/>
          <w:marTop w:val="0"/>
          <w:marBottom w:val="0"/>
          <w:divBdr>
            <w:top w:val="none" w:sz="0" w:space="0" w:color="auto"/>
            <w:left w:val="none" w:sz="0" w:space="0" w:color="auto"/>
            <w:bottom w:val="none" w:sz="0" w:space="0" w:color="auto"/>
            <w:right w:val="none" w:sz="0" w:space="0" w:color="auto"/>
          </w:divBdr>
        </w:div>
        <w:div w:id="2002467082">
          <w:marLeft w:val="0"/>
          <w:marRight w:val="0"/>
          <w:marTop w:val="0"/>
          <w:marBottom w:val="0"/>
          <w:divBdr>
            <w:top w:val="none" w:sz="0" w:space="0" w:color="auto"/>
            <w:left w:val="none" w:sz="0" w:space="0" w:color="auto"/>
            <w:bottom w:val="none" w:sz="0" w:space="0" w:color="auto"/>
            <w:right w:val="none" w:sz="0" w:space="0" w:color="auto"/>
          </w:divBdr>
        </w:div>
        <w:div w:id="1314259144">
          <w:marLeft w:val="0"/>
          <w:marRight w:val="0"/>
          <w:marTop w:val="0"/>
          <w:marBottom w:val="0"/>
          <w:divBdr>
            <w:top w:val="none" w:sz="0" w:space="0" w:color="auto"/>
            <w:left w:val="none" w:sz="0" w:space="0" w:color="auto"/>
            <w:bottom w:val="none" w:sz="0" w:space="0" w:color="auto"/>
            <w:right w:val="none" w:sz="0" w:space="0" w:color="auto"/>
          </w:divBdr>
        </w:div>
        <w:div w:id="1885827759">
          <w:marLeft w:val="0"/>
          <w:marRight w:val="0"/>
          <w:marTop w:val="0"/>
          <w:marBottom w:val="0"/>
          <w:divBdr>
            <w:top w:val="none" w:sz="0" w:space="0" w:color="auto"/>
            <w:left w:val="none" w:sz="0" w:space="0" w:color="auto"/>
            <w:bottom w:val="none" w:sz="0" w:space="0" w:color="auto"/>
            <w:right w:val="none" w:sz="0" w:space="0" w:color="auto"/>
          </w:divBdr>
        </w:div>
        <w:div w:id="1294756002">
          <w:marLeft w:val="0"/>
          <w:marRight w:val="0"/>
          <w:marTop w:val="0"/>
          <w:marBottom w:val="0"/>
          <w:divBdr>
            <w:top w:val="none" w:sz="0" w:space="0" w:color="auto"/>
            <w:left w:val="none" w:sz="0" w:space="0" w:color="auto"/>
            <w:bottom w:val="none" w:sz="0" w:space="0" w:color="auto"/>
            <w:right w:val="none" w:sz="0" w:space="0" w:color="auto"/>
          </w:divBdr>
        </w:div>
        <w:div w:id="1044213436">
          <w:marLeft w:val="0"/>
          <w:marRight w:val="0"/>
          <w:marTop w:val="0"/>
          <w:marBottom w:val="0"/>
          <w:divBdr>
            <w:top w:val="none" w:sz="0" w:space="0" w:color="auto"/>
            <w:left w:val="none" w:sz="0" w:space="0" w:color="auto"/>
            <w:bottom w:val="none" w:sz="0" w:space="0" w:color="auto"/>
            <w:right w:val="none" w:sz="0" w:space="0" w:color="auto"/>
          </w:divBdr>
        </w:div>
        <w:div w:id="1407679852">
          <w:marLeft w:val="0"/>
          <w:marRight w:val="0"/>
          <w:marTop w:val="0"/>
          <w:marBottom w:val="0"/>
          <w:divBdr>
            <w:top w:val="none" w:sz="0" w:space="0" w:color="auto"/>
            <w:left w:val="none" w:sz="0" w:space="0" w:color="auto"/>
            <w:bottom w:val="none" w:sz="0" w:space="0" w:color="auto"/>
            <w:right w:val="none" w:sz="0" w:space="0" w:color="auto"/>
          </w:divBdr>
        </w:div>
      </w:divsChild>
    </w:div>
    <w:div w:id="1223755407">
      <w:bodyDiv w:val="1"/>
      <w:marLeft w:val="0"/>
      <w:marRight w:val="0"/>
      <w:marTop w:val="0"/>
      <w:marBottom w:val="0"/>
      <w:divBdr>
        <w:top w:val="none" w:sz="0" w:space="0" w:color="auto"/>
        <w:left w:val="none" w:sz="0" w:space="0" w:color="auto"/>
        <w:bottom w:val="none" w:sz="0" w:space="0" w:color="auto"/>
        <w:right w:val="none" w:sz="0" w:space="0" w:color="auto"/>
      </w:divBdr>
      <w:divsChild>
        <w:div w:id="888881095">
          <w:marLeft w:val="0"/>
          <w:marRight w:val="0"/>
          <w:marTop w:val="0"/>
          <w:marBottom w:val="0"/>
          <w:divBdr>
            <w:top w:val="none" w:sz="0" w:space="0" w:color="auto"/>
            <w:left w:val="none" w:sz="0" w:space="0" w:color="auto"/>
            <w:bottom w:val="none" w:sz="0" w:space="0" w:color="auto"/>
            <w:right w:val="none" w:sz="0" w:space="0" w:color="auto"/>
          </w:divBdr>
          <w:divsChild>
            <w:div w:id="1966502379">
              <w:marLeft w:val="0"/>
              <w:marRight w:val="0"/>
              <w:marTop w:val="0"/>
              <w:marBottom w:val="0"/>
              <w:divBdr>
                <w:top w:val="none" w:sz="0" w:space="0" w:color="auto"/>
                <w:left w:val="none" w:sz="0" w:space="0" w:color="auto"/>
                <w:bottom w:val="none" w:sz="0" w:space="0" w:color="auto"/>
                <w:right w:val="none" w:sz="0" w:space="0" w:color="auto"/>
              </w:divBdr>
              <w:divsChild>
                <w:div w:id="1041130093">
                  <w:marLeft w:val="0"/>
                  <w:marRight w:val="0"/>
                  <w:marTop w:val="0"/>
                  <w:marBottom w:val="0"/>
                  <w:divBdr>
                    <w:top w:val="none" w:sz="0" w:space="0" w:color="auto"/>
                    <w:left w:val="none" w:sz="0" w:space="0" w:color="auto"/>
                    <w:bottom w:val="none" w:sz="0" w:space="0" w:color="auto"/>
                    <w:right w:val="none" w:sz="0" w:space="0" w:color="auto"/>
                  </w:divBdr>
                </w:div>
                <w:div w:id="389382029">
                  <w:marLeft w:val="0"/>
                  <w:marRight w:val="0"/>
                  <w:marTop w:val="0"/>
                  <w:marBottom w:val="0"/>
                  <w:divBdr>
                    <w:top w:val="none" w:sz="0" w:space="0" w:color="auto"/>
                    <w:left w:val="none" w:sz="0" w:space="0" w:color="auto"/>
                    <w:bottom w:val="none" w:sz="0" w:space="0" w:color="auto"/>
                    <w:right w:val="none" w:sz="0" w:space="0" w:color="auto"/>
                  </w:divBdr>
                </w:div>
              </w:divsChild>
            </w:div>
            <w:div w:id="1704331996">
              <w:marLeft w:val="0"/>
              <w:marRight w:val="0"/>
              <w:marTop w:val="0"/>
              <w:marBottom w:val="0"/>
              <w:divBdr>
                <w:top w:val="none" w:sz="0" w:space="0" w:color="auto"/>
                <w:left w:val="none" w:sz="0" w:space="0" w:color="auto"/>
                <w:bottom w:val="none" w:sz="0" w:space="0" w:color="auto"/>
                <w:right w:val="none" w:sz="0" w:space="0" w:color="auto"/>
              </w:divBdr>
              <w:divsChild>
                <w:div w:id="1921017130">
                  <w:marLeft w:val="0"/>
                  <w:marRight w:val="0"/>
                  <w:marTop w:val="0"/>
                  <w:marBottom w:val="0"/>
                  <w:divBdr>
                    <w:top w:val="none" w:sz="0" w:space="0" w:color="auto"/>
                    <w:left w:val="none" w:sz="0" w:space="0" w:color="auto"/>
                    <w:bottom w:val="none" w:sz="0" w:space="0" w:color="auto"/>
                    <w:right w:val="none" w:sz="0" w:space="0" w:color="auto"/>
                  </w:divBdr>
                </w:div>
                <w:div w:id="468206346">
                  <w:marLeft w:val="0"/>
                  <w:marRight w:val="0"/>
                  <w:marTop w:val="0"/>
                  <w:marBottom w:val="0"/>
                  <w:divBdr>
                    <w:top w:val="none" w:sz="0" w:space="0" w:color="auto"/>
                    <w:left w:val="none" w:sz="0" w:space="0" w:color="auto"/>
                    <w:bottom w:val="none" w:sz="0" w:space="0" w:color="auto"/>
                    <w:right w:val="none" w:sz="0" w:space="0" w:color="auto"/>
                  </w:divBdr>
                </w:div>
              </w:divsChild>
            </w:div>
            <w:div w:id="508562004">
              <w:marLeft w:val="0"/>
              <w:marRight w:val="0"/>
              <w:marTop w:val="0"/>
              <w:marBottom w:val="0"/>
              <w:divBdr>
                <w:top w:val="none" w:sz="0" w:space="0" w:color="auto"/>
                <w:left w:val="none" w:sz="0" w:space="0" w:color="auto"/>
                <w:bottom w:val="none" w:sz="0" w:space="0" w:color="auto"/>
                <w:right w:val="none" w:sz="0" w:space="0" w:color="auto"/>
              </w:divBdr>
              <w:divsChild>
                <w:div w:id="371810836">
                  <w:marLeft w:val="0"/>
                  <w:marRight w:val="0"/>
                  <w:marTop w:val="0"/>
                  <w:marBottom w:val="0"/>
                  <w:divBdr>
                    <w:top w:val="none" w:sz="0" w:space="0" w:color="auto"/>
                    <w:left w:val="none" w:sz="0" w:space="0" w:color="auto"/>
                    <w:bottom w:val="none" w:sz="0" w:space="0" w:color="auto"/>
                    <w:right w:val="none" w:sz="0" w:space="0" w:color="auto"/>
                  </w:divBdr>
                </w:div>
                <w:div w:id="12884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4346">
      <w:bodyDiv w:val="1"/>
      <w:marLeft w:val="0"/>
      <w:marRight w:val="0"/>
      <w:marTop w:val="0"/>
      <w:marBottom w:val="0"/>
      <w:divBdr>
        <w:top w:val="none" w:sz="0" w:space="0" w:color="auto"/>
        <w:left w:val="none" w:sz="0" w:space="0" w:color="auto"/>
        <w:bottom w:val="none" w:sz="0" w:space="0" w:color="auto"/>
        <w:right w:val="none" w:sz="0" w:space="0" w:color="auto"/>
      </w:divBdr>
      <w:divsChild>
        <w:div w:id="965740110">
          <w:marLeft w:val="0"/>
          <w:marRight w:val="0"/>
          <w:marTop w:val="0"/>
          <w:marBottom w:val="0"/>
          <w:divBdr>
            <w:top w:val="none" w:sz="0" w:space="0" w:color="auto"/>
            <w:left w:val="none" w:sz="0" w:space="0" w:color="auto"/>
            <w:bottom w:val="none" w:sz="0" w:space="0" w:color="auto"/>
            <w:right w:val="none" w:sz="0" w:space="0" w:color="auto"/>
          </w:divBdr>
        </w:div>
        <w:div w:id="1450853203">
          <w:marLeft w:val="0"/>
          <w:marRight w:val="0"/>
          <w:marTop w:val="0"/>
          <w:marBottom w:val="0"/>
          <w:divBdr>
            <w:top w:val="none" w:sz="0" w:space="0" w:color="auto"/>
            <w:left w:val="none" w:sz="0" w:space="0" w:color="auto"/>
            <w:bottom w:val="none" w:sz="0" w:space="0" w:color="auto"/>
            <w:right w:val="none" w:sz="0" w:space="0" w:color="auto"/>
          </w:divBdr>
        </w:div>
        <w:div w:id="1844082998">
          <w:marLeft w:val="0"/>
          <w:marRight w:val="0"/>
          <w:marTop w:val="0"/>
          <w:marBottom w:val="0"/>
          <w:divBdr>
            <w:top w:val="none" w:sz="0" w:space="0" w:color="auto"/>
            <w:left w:val="none" w:sz="0" w:space="0" w:color="auto"/>
            <w:bottom w:val="none" w:sz="0" w:space="0" w:color="auto"/>
            <w:right w:val="none" w:sz="0" w:space="0" w:color="auto"/>
          </w:divBdr>
        </w:div>
        <w:div w:id="975993452">
          <w:marLeft w:val="0"/>
          <w:marRight w:val="0"/>
          <w:marTop w:val="0"/>
          <w:marBottom w:val="0"/>
          <w:divBdr>
            <w:top w:val="none" w:sz="0" w:space="0" w:color="auto"/>
            <w:left w:val="none" w:sz="0" w:space="0" w:color="auto"/>
            <w:bottom w:val="none" w:sz="0" w:space="0" w:color="auto"/>
            <w:right w:val="none" w:sz="0" w:space="0" w:color="auto"/>
          </w:divBdr>
        </w:div>
        <w:div w:id="906576711">
          <w:marLeft w:val="0"/>
          <w:marRight w:val="0"/>
          <w:marTop w:val="0"/>
          <w:marBottom w:val="0"/>
          <w:divBdr>
            <w:top w:val="none" w:sz="0" w:space="0" w:color="auto"/>
            <w:left w:val="none" w:sz="0" w:space="0" w:color="auto"/>
            <w:bottom w:val="none" w:sz="0" w:space="0" w:color="auto"/>
            <w:right w:val="none" w:sz="0" w:space="0" w:color="auto"/>
          </w:divBdr>
        </w:div>
        <w:div w:id="543252648">
          <w:marLeft w:val="0"/>
          <w:marRight w:val="0"/>
          <w:marTop w:val="0"/>
          <w:marBottom w:val="0"/>
          <w:divBdr>
            <w:top w:val="none" w:sz="0" w:space="0" w:color="auto"/>
            <w:left w:val="none" w:sz="0" w:space="0" w:color="auto"/>
            <w:bottom w:val="none" w:sz="0" w:space="0" w:color="auto"/>
            <w:right w:val="none" w:sz="0" w:space="0" w:color="auto"/>
          </w:divBdr>
        </w:div>
        <w:div w:id="963463256">
          <w:marLeft w:val="0"/>
          <w:marRight w:val="0"/>
          <w:marTop w:val="0"/>
          <w:marBottom w:val="0"/>
          <w:divBdr>
            <w:top w:val="none" w:sz="0" w:space="0" w:color="auto"/>
            <w:left w:val="none" w:sz="0" w:space="0" w:color="auto"/>
            <w:bottom w:val="none" w:sz="0" w:space="0" w:color="auto"/>
            <w:right w:val="none" w:sz="0" w:space="0" w:color="auto"/>
          </w:divBdr>
        </w:div>
        <w:div w:id="108936178">
          <w:marLeft w:val="0"/>
          <w:marRight w:val="0"/>
          <w:marTop w:val="0"/>
          <w:marBottom w:val="0"/>
          <w:divBdr>
            <w:top w:val="none" w:sz="0" w:space="0" w:color="auto"/>
            <w:left w:val="none" w:sz="0" w:space="0" w:color="auto"/>
            <w:bottom w:val="none" w:sz="0" w:space="0" w:color="auto"/>
            <w:right w:val="none" w:sz="0" w:space="0" w:color="auto"/>
          </w:divBdr>
        </w:div>
        <w:div w:id="1553082389">
          <w:marLeft w:val="0"/>
          <w:marRight w:val="0"/>
          <w:marTop w:val="0"/>
          <w:marBottom w:val="0"/>
          <w:divBdr>
            <w:top w:val="none" w:sz="0" w:space="0" w:color="auto"/>
            <w:left w:val="none" w:sz="0" w:space="0" w:color="auto"/>
            <w:bottom w:val="none" w:sz="0" w:space="0" w:color="auto"/>
            <w:right w:val="none" w:sz="0" w:space="0" w:color="auto"/>
          </w:divBdr>
        </w:div>
        <w:div w:id="969894259">
          <w:marLeft w:val="0"/>
          <w:marRight w:val="0"/>
          <w:marTop w:val="0"/>
          <w:marBottom w:val="0"/>
          <w:divBdr>
            <w:top w:val="none" w:sz="0" w:space="0" w:color="auto"/>
            <w:left w:val="none" w:sz="0" w:space="0" w:color="auto"/>
            <w:bottom w:val="none" w:sz="0" w:space="0" w:color="auto"/>
            <w:right w:val="none" w:sz="0" w:space="0" w:color="auto"/>
          </w:divBdr>
        </w:div>
        <w:div w:id="376125138">
          <w:marLeft w:val="0"/>
          <w:marRight w:val="0"/>
          <w:marTop w:val="0"/>
          <w:marBottom w:val="0"/>
          <w:divBdr>
            <w:top w:val="none" w:sz="0" w:space="0" w:color="auto"/>
            <w:left w:val="none" w:sz="0" w:space="0" w:color="auto"/>
            <w:bottom w:val="none" w:sz="0" w:space="0" w:color="auto"/>
            <w:right w:val="none" w:sz="0" w:space="0" w:color="auto"/>
          </w:divBdr>
        </w:div>
        <w:div w:id="633102594">
          <w:marLeft w:val="0"/>
          <w:marRight w:val="0"/>
          <w:marTop w:val="0"/>
          <w:marBottom w:val="0"/>
          <w:divBdr>
            <w:top w:val="none" w:sz="0" w:space="0" w:color="auto"/>
            <w:left w:val="none" w:sz="0" w:space="0" w:color="auto"/>
            <w:bottom w:val="none" w:sz="0" w:space="0" w:color="auto"/>
            <w:right w:val="none" w:sz="0" w:space="0" w:color="auto"/>
          </w:divBdr>
        </w:div>
        <w:div w:id="836190795">
          <w:marLeft w:val="0"/>
          <w:marRight w:val="0"/>
          <w:marTop w:val="0"/>
          <w:marBottom w:val="0"/>
          <w:divBdr>
            <w:top w:val="none" w:sz="0" w:space="0" w:color="auto"/>
            <w:left w:val="none" w:sz="0" w:space="0" w:color="auto"/>
            <w:bottom w:val="none" w:sz="0" w:space="0" w:color="auto"/>
            <w:right w:val="none" w:sz="0" w:space="0" w:color="auto"/>
          </w:divBdr>
        </w:div>
        <w:div w:id="1202863501">
          <w:marLeft w:val="0"/>
          <w:marRight w:val="0"/>
          <w:marTop w:val="0"/>
          <w:marBottom w:val="0"/>
          <w:divBdr>
            <w:top w:val="none" w:sz="0" w:space="0" w:color="auto"/>
            <w:left w:val="none" w:sz="0" w:space="0" w:color="auto"/>
            <w:bottom w:val="none" w:sz="0" w:space="0" w:color="auto"/>
            <w:right w:val="none" w:sz="0" w:space="0" w:color="auto"/>
          </w:divBdr>
        </w:div>
        <w:div w:id="1803230036">
          <w:marLeft w:val="0"/>
          <w:marRight w:val="0"/>
          <w:marTop w:val="0"/>
          <w:marBottom w:val="0"/>
          <w:divBdr>
            <w:top w:val="none" w:sz="0" w:space="0" w:color="auto"/>
            <w:left w:val="none" w:sz="0" w:space="0" w:color="auto"/>
            <w:bottom w:val="none" w:sz="0" w:space="0" w:color="auto"/>
            <w:right w:val="none" w:sz="0" w:space="0" w:color="auto"/>
          </w:divBdr>
        </w:div>
        <w:div w:id="1902786745">
          <w:marLeft w:val="0"/>
          <w:marRight w:val="0"/>
          <w:marTop w:val="0"/>
          <w:marBottom w:val="0"/>
          <w:divBdr>
            <w:top w:val="none" w:sz="0" w:space="0" w:color="auto"/>
            <w:left w:val="none" w:sz="0" w:space="0" w:color="auto"/>
            <w:bottom w:val="none" w:sz="0" w:space="0" w:color="auto"/>
            <w:right w:val="none" w:sz="0" w:space="0" w:color="auto"/>
          </w:divBdr>
        </w:div>
        <w:div w:id="853031851">
          <w:marLeft w:val="0"/>
          <w:marRight w:val="0"/>
          <w:marTop w:val="0"/>
          <w:marBottom w:val="0"/>
          <w:divBdr>
            <w:top w:val="none" w:sz="0" w:space="0" w:color="auto"/>
            <w:left w:val="none" w:sz="0" w:space="0" w:color="auto"/>
            <w:bottom w:val="none" w:sz="0" w:space="0" w:color="auto"/>
            <w:right w:val="none" w:sz="0" w:space="0" w:color="auto"/>
          </w:divBdr>
        </w:div>
        <w:div w:id="384648073">
          <w:marLeft w:val="0"/>
          <w:marRight w:val="0"/>
          <w:marTop w:val="0"/>
          <w:marBottom w:val="0"/>
          <w:divBdr>
            <w:top w:val="none" w:sz="0" w:space="0" w:color="auto"/>
            <w:left w:val="none" w:sz="0" w:space="0" w:color="auto"/>
            <w:bottom w:val="none" w:sz="0" w:space="0" w:color="auto"/>
            <w:right w:val="none" w:sz="0" w:space="0" w:color="auto"/>
          </w:divBdr>
        </w:div>
        <w:div w:id="1795828590">
          <w:marLeft w:val="0"/>
          <w:marRight w:val="0"/>
          <w:marTop w:val="0"/>
          <w:marBottom w:val="0"/>
          <w:divBdr>
            <w:top w:val="none" w:sz="0" w:space="0" w:color="auto"/>
            <w:left w:val="none" w:sz="0" w:space="0" w:color="auto"/>
            <w:bottom w:val="none" w:sz="0" w:space="0" w:color="auto"/>
            <w:right w:val="none" w:sz="0" w:space="0" w:color="auto"/>
          </w:divBdr>
        </w:div>
        <w:div w:id="932517131">
          <w:marLeft w:val="0"/>
          <w:marRight w:val="0"/>
          <w:marTop w:val="0"/>
          <w:marBottom w:val="0"/>
          <w:divBdr>
            <w:top w:val="none" w:sz="0" w:space="0" w:color="auto"/>
            <w:left w:val="none" w:sz="0" w:space="0" w:color="auto"/>
            <w:bottom w:val="none" w:sz="0" w:space="0" w:color="auto"/>
            <w:right w:val="none" w:sz="0" w:space="0" w:color="auto"/>
          </w:divBdr>
        </w:div>
        <w:div w:id="1538275110">
          <w:marLeft w:val="0"/>
          <w:marRight w:val="0"/>
          <w:marTop w:val="0"/>
          <w:marBottom w:val="0"/>
          <w:divBdr>
            <w:top w:val="none" w:sz="0" w:space="0" w:color="auto"/>
            <w:left w:val="none" w:sz="0" w:space="0" w:color="auto"/>
            <w:bottom w:val="none" w:sz="0" w:space="0" w:color="auto"/>
            <w:right w:val="none" w:sz="0" w:space="0" w:color="auto"/>
          </w:divBdr>
        </w:div>
        <w:div w:id="1367294696">
          <w:marLeft w:val="0"/>
          <w:marRight w:val="0"/>
          <w:marTop w:val="0"/>
          <w:marBottom w:val="0"/>
          <w:divBdr>
            <w:top w:val="none" w:sz="0" w:space="0" w:color="auto"/>
            <w:left w:val="none" w:sz="0" w:space="0" w:color="auto"/>
            <w:bottom w:val="none" w:sz="0" w:space="0" w:color="auto"/>
            <w:right w:val="none" w:sz="0" w:space="0" w:color="auto"/>
          </w:divBdr>
        </w:div>
        <w:div w:id="1546676691">
          <w:marLeft w:val="0"/>
          <w:marRight w:val="0"/>
          <w:marTop w:val="0"/>
          <w:marBottom w:val="0"/>
          <w:divBdr>
            <w:top w:val="none" w:sz="0" w:space="0" w:color="auto"/>
            <w:left w:val="none" w:sz="0" w:space="0" w:color="auto"/>
            <w:bottom w:val="none" w:sz="0" w:space="0" w:color="auto"/>
            <w:right w:val="none" w:sz="0" w:space="0" w:color="auto"/>
          </w:divBdr>
        </w:div>
        <w:div w:id="1550608124">
          <w:marLeft w:val="0"/>
          <w:marRight w:val="0"/>
          <w:marTop w:val="0"/>
          <w:marBottom w:val="0"/>
          <w:divBdr>
            <w:top w:val="none" w:sz="0" w:space="0" w:color="auto"/>
            <w:left w:val="none" w:sz="0" w:space="0" w:color="auto"/>
            <w:bottom w:val="none" w:sz="0" w:space="0" w:color="auto"/>
            <w:right w:val="none" w:sz="0" w:space="0" w:color="auto"/>
          </w:divBdr>
        </w:div>
        <w:div w:id="2081324013">
          <w:marLeft w:val="0"/>
          <w:marRight w:val="0"/>
          <w:marTop w:val="0"/>
          <w:marBottom w:val="0"/>
          <w:divBdr>
            <w:top w:val="none" w:sz="0" w:space="0" w:color="auto"/>
            <w:left w:val="none" w:sz="0" w:space="0" w:color="auto"/>
            <w:bottom w:val="none" w:sz="0" w:space="0" w:color="auto"/>
            <w:right w:val="none" w:sz="0" w:space="0" w:color="auto"/>
          </w:divBdr>
        </w:div>
        <w:div w:id="1896310726">
          <w:marLeft w:val="0"/>
          <w:marRight w:val="0"/>
          <w:marTop w:val="0"/>
          <w:marBottom w:val="0"/>
          <w:divBdr>
            <w:top w:val="none" w:sz="0" w:space="0" w:color="auto"/>
            <w:left w:val="none" w:sz="0" w:space="0" w:color="auto"/>
            <w:bottom w:val="none" w:sz="0" w:space="0" w:color="auto"/>
            <w:right w:val="none" w:sz="0" w:space="0" w:color="auto"/>
          </w:divBdr>
        </w:div>
        <w:div w:id="1094860774">
          <w:marLeft w:val="0"/>
          <w:marRight w:val="0"/>
          <w:marTop w:val="0"/>
          <w:marBottom w:val="0"/>
          <w:divBdr>
            <w:top w:val="none" w:sz="0" w:space="0" w:color="auto"/>
            <w:left w:val="none" w:sz="0" w:space="0" w:color="auto"/>
            <w:bottom w:val="none" w:sz="0" w:space="0" w:color="auto"/>
            <w:right w:val="none" w:sz="0" w:space="0" w:color="auto"/>
          </w:divBdr>
        </w:div>
        <w:div w:id="2057509719">
          <w:marLeft w:val="0"/>
          <w:marRight w:val="0"/>
          <w:marTop w:val="0"/>
          <w:marBottom w:val="0"/>
          <w:divBdr>
            <w:top w:val="none" w:sz="0" w:space="0" w:color="auto"/>
            <w:left w:val="none" w:sz="0" w:space="0" w:color="auto"/>
            <w:bottom w:val="none" w:sz="0" w:space="0" w:color="auto"/>
            <w:right w:val="none" w:sz="0" w:space="0" w:color="auto"/>
          </w:divBdr>
        </w:div>
        <w:div w:id="1845822979">
          <w:marLeft w:val="0"/>
          <w:marRight w:val="0"/>
          <w:marTop w:val="0"/>
          <w:marBottom w:val="0"/>
          <w:divBdr>
            <w:top w:val="none" w:sz="0" w:space="0" w:color="auto"/>
            <w:left w:val="none" w:sz="0" w:space="0" w:color="auto"/>
            <w:bottom w:val="none" w:sz="0" w:space="0" w:color="auto"/>
            <w:right w:val="none" w:sz="0" w:space="0" w:color="auto"/>
          </w:divBdr>
        </w:div>
        <w:div w:id="901528711">
          <w:marLeft w:val="0"/>
          <w:marRight w:val="0"/>
          <w:marTop w:val="0"/>
          <w:marBottom w:val="0"/>
          <w:divBdr>
            <w:top w:val="none" w:sz="0" w:space="0" w:color="auto"/>
            <w:left w:val="none" w:sz="0" w:space="0" w:color="auto"/>
            <w:bottom w:val="none" w:sz="0" w:space="0" w:color="auto"/>
            <w:right w:val="none" w:sz="0" w:space="0" w:color="auto"/>
          </w:divBdr>
        </w:div>
        <w:div w:id="827793391">
          <w:marLeft w:val="0"/>
          <w:marRight w:val="0"/>
          <w:marTop w:val="0"/>
          <w:marBottom w:val="0"/>
          <w:divBdr>
            <w:top w:val="none" w:sz="0" w:space="0" w:color="auto"/>
            <w:left w:val="none" w:sz="0" w:space="0" w:color="auto"/>
            <w:bottom w:val="none" w:sz="0" w:space="0" w:color="auto"/>
            <w:right w:val="none" w:sz="0" w:space="0" w:color="auto"/>
          </w:divBdr>
        </w:div>
        <w:div w:id="928662095">
          <w:marLeft w:val="0"/>
          <w:marRight w:val="0"/>
          <w:marTop w:val="0"/>
          <w:marBottom w:val="0"/>
          <w:divBdr>
            <w:top w:val="none" w:sz="0" w:space="0" w:color="auto"/>
            <w:left w:val="none" w:sz="0" w:space="0" w:color="auto"/>
            <w:bottom w:val="none" w:sz="0" w:space="0" w:color="auto"/>
            <w:right w:val="none" w:sz="0" w:space="0" w:color="auto"/>
          </w:divBdr>
        </w:div>
        <w:div w:id="1848326339">
          <w:marLeft w:val="0"/>
          <w:marRight w:val="0"/>
          <w:marTop w:val="0"/>
          <w:marBottom w:val="0"/>
          <w:divBdr>
            <w:top w:val="none" w:sz="0" w:space="0" w:color="auto"/>
            <w:left w:val="none" w:sz="0" w:space="0" w:color="auto"/>
            <w:bottom w:val="none" w:sz="0" w:space="0" w:color="auto"/>
            <w:right w:val="none" w:sz="0" w:space="0" w:color="auto"/>
          </w:divBdr>
        </w:div>
        <w:div w:id="439185148">
          <w:marLeft w:val="0"/>
          <w:marRight w:val="0"/>
          <w:marTop w:val="0"/>
          <w:marBottom w:val="0"/>
          <w:divBdr>
            <w:top w:val="none" w:sz="0" w:space="0" w:color="auto"/>
            <w:left w:val="none" w:sz="0" w:space="0" w:color="auto"/>
            <w:bottom w:val="none" w:sz="0" w:space="0" w:color="auto"/>
            <w:right w:val="none" w:sz="0" w:space="0" w:color="auto"/>
          </w:divBdr>
        </w:div>
      </w:divsChild>
    </w:div>
    <w:div w:id="1427073380">
      <w:bodyDiv w:val="1"/>
      <w:marLeft w:val="0"/>
      <w:marRight w:val="0"/>
      <w:marTop w:val="0"/>
      <w:marBottom w:val="0"/>
      <w:divBdr>
        <w:top w:val="none" w:sz="0" w:space="0" w:color="auto"/>
        <w:left w:val="none" w:sz="0" w:space="0" w:color="auto"/>
        <w:bottom w:val="none" w:sz="0" w:space="0" w:color="auto"/>
        <w:right w:val="none" w:sz="0" w:space="0" w:color="auto"/>
      </w:divBdr>
      <w:divsChild>
        <w:div w:id="704212595">
          <w:marLeft w:val="0"/>
          <w:marRight w:val="0"/>
          <w:marTop w:val="0"/>
          <w:marBottom w:val="0"/>
          <w:divBdr>
            <w:top w:val="none" w:sz="0" w:space="0" w:color="auto"/>
            <w:left w:val="none" w:sz="0" w:space="0" w:color="auto"/>
            <w:bottom w:val="none" w:sz="0" w:space="0" w:color="auto"/>
            <w:right w:val="none" w:sz="0" w:space="0" w:color="auto"/>
          </w:divBdr>
        </w:div>
        <w:div w:id="1634435044">
          <w:marLeft w:val="0"/>
          <w:marRight w:val="0"/>
          <w:marTop w:val="0"/>
          <w:marBottom w:val="0"/>
          <w:divBdr>
            <w:top w:val="none" w:sz="0" w:space="0" w:color="auto"/>
            <w:left w:val="none" w:sz="0" w:space="0" w:color="auto"/>
            <w:bottom w:val="none" w:sz="0" w:space="0" w:color="auto"/>
            <w:right w:val="none" w:sz="0" w:space="0" w:color="auto"/>
          </w:divBdr>
        </w:div>
        <w:div w:id="2080324761">
          <w:marLeft w:val="0"/>
          <w:marRight w:val="0"/>
          <w:marTop w:val="0"/>
          <w:marBottom w:val="0"/>
          <w:divBdr>
            <w:top w:val="none" w:sz="0" w:space="0" w:color="auto"/>
            <w:left w:val="none" w:sz="0" w:space="0" w:color="auto"/>
            <w:bottom w:val="none" w:sz="0" w:space="0" w:color="auto"/>
            <w:right w:val="none" w:sz="0" w:space="0" w:color="auto"/>
          </w:divBdr>
        </w:div>
        <w:div w:id="1434010572">
          <w:marLeft w:val="0"/>
          <w:marRight w:val="0"/>
          <w:marTop w:val="0"/>
          <w:marBottom w:val="0"/>
          <w:divBdr>
            <w:top w:val="none" w:sz="0" w:space="0" w:color="auto"/>
            <w:left w:val="none" w:sz="0" w:space="0" w:color="auto"/>
            <w:bottom w:val="none" w:sz="0" w:space="0" w:color="auto"/>
            <w:right w:val="none" w:sz="0" w:space="0" w:color="auto"/>
          </w:divBdr>
        </w:div>
        <w:div w:id="278074624">
          <w:marLeft w:val="0"/>
          <w:marRight w:val="0"/>
          <w:marTop w:val="0"/>
          <w:marBottom w:val="0"/>
          <w:divBdr>
            <w:top w:val="none" w:sz="0" w:space="0" w:color="auto"/>
            <w:left w:val="none" w:sz="0" w:space="0" w:color="auto"/>
            <w:bottom w:val="none" w:sz="0" w:space="0" w:color="auto"/>
            <w:right w:val="none" w:sz="0" w:space="0" w:color="auto"/>
          </w:divBdr>
        </w:div>
        <w:div w:id="1068915705">
          <w:marLeft w:val="0"/>
          <w:marRight w:val="0"/>
          <w:marTop w:val="0"/>
          <w:marBottom w:val="0"/>
          <w:divBdr>
            <w:top w:val="none" w:sz="0" w:space="0" w:color="auto"/>
            <w:left w:val="none" w:sz="0" w:space="0" w:color="auto"/>
            <w:bottom w:val="none" w:sz="0" w:space="0" w:color="auto"/>
            <w:right w:val="none" w:sz="0" w:space="0" w:color="auto"/>
          </w:divBdr>
        </w:div>
        <w:div w:id="90782873">
          <w:marLeft w:val="0"/>
          <w:marRight w:val="0"/>
          <w:marTop w:val="0"/>
          <w:marBottom w:val="0"/>
          <w:divBdr>
            <w:top w:val="none" w:sz="0" w:space="0" w:color="auto"/>
            <w:left w:val="none" w:sz="0" w:space="0" w:color="auto"/>
            <w:bottom w:val="none" w:sz="0" w:space="0" w:color="auto"/>
            <w:right w:val="none" w:sz="0" w:space="0" w:color="auto"/>
          </w:divBdr>
        </w:div>
        <w:div w:id="1543470777">
          <w:marLeft w:val="0"/>
          <w:marRight w:val="0"/>
          <w:marTop w:val="0"/>
          <w:marBottom w:val="0"/>
          <w:divBdr>
            <w:top w:val="none" w:sz="0" w:space="0" w:color="auto"/>
            <w:left w:val="none" w:sz="0" w:space="0" w:color="auto"/>
            <w:bottom w:val="none" w:sz="0" w:space="0" w:color="auto"/>
            <w:right w:val="none" w:sz="0" w:space="0" w:color="auto"/>
          </w:divBdr>
        </w:div>
        <w:div w:id="608052270">
          <w:marLeft w:val="0"/>
          <w:marRight w:val="0"/>
          <w:marTop w:val="0"/>
          <w:marBottom w:val="0"/>
          <w:divBdr>
            <w:top w:val="none" w:sz="0" w:space="0" w:color="auto"/>
            <w:left w:val="none" w:sz="0" w:space="0" w:color="auto"/>
            <w:bottom w:val="none" w:sz="0" w:space="0" w:color="auto"/>
            <w:right w:val="none" w:sz="0" w:space="0" w:color="auto"/>
          </w:divBdr>
        </w:div>
        <w:div w:id="2029983045">
          <w:marLeft w:val="0"/>
          <w:marRight w:val="0"/>
          <w:marTop w:val="0"/>
          <w:marBottom w:val="0"/>
          <w:divBdr>
            <w:top w:val="none" w:sz="0" w:space="0" w:color="auto"/>
            <w:left w:val="none" w:sz="0" w:space="0" w:color="auto"/>
            <w:bottom w:val="none" w:sz="0" w:space="0" w:color="auto"/>
            <w:right w:val="none" w:sz="0" w:space="0" w:color="auto"/>
          </w:divBdr>
        </w:div>
        <w:div w:id="29192125">
          <w:marLeft w:val="0"/>
          <w:marRight w:val="0"/>
          <w:marTop w:val="0"/>
          <w:marBottom w:val="0"/>
          <w:divBdr>
            <w:top w:val="none" w:sz="0" w:space="0" w:color="auto"/>
            <w:left w:val="none" w:sz="0" w:space="0" w:color="auto"/>
            <w:bottom w:val="none" w:sz="0" w:space="0" w:color="auto"/>
            <w:right w:val="none" w:sz="0" w:space="0" w:color="auto"/>
          </w:divBdr>
        </w:div>
        <w:div w:id="1021393322">
          <w:marLeft w:val="0"/>
          <w:marRight w:val="0"/>
          <w:marTop w:val="0"/>
          <w:marBottom w:val="0"/>
          <w:divBdr>
            <w:top w:val="none" w:sz="0" w:space="0" w:color="auto"/>
            <w:left w:val="none" w:sz="0" w:space="0" w:color="auto"/>
            <w:bottom w:val="none" w:sz="0" w:space="0" w:color="auto"/>
            <w:right w:val="none" w:sz="0" w:space="0" w:color="auto"/>
          </w:divBdr>
        </w:div>
        <w:div w:id="1524630702">
          <w:marLeft w:val="0"/>
          <w:marRight w:val="0"/>
          <w:marTop w:val="0"/>
          <w:marBottom w:val="0"/>
          <w:divBdr>
            <w:top w:val="none" w:sz="0" w:space="0" w:color="auto"/>
            <w:left w:val="none" w:sz="0" w:space="0" w:color="auto"/>
            <w:bottom w:val="none" w:sz="0" w:space="0" w:color="auto"/>
            <w:right w:val="none" w:sz="0" w:space="0" w:color="auto"/>
          </w:divBdr>
        </w:div>
        <w:div w:id="345249938">
          <w:marLeft w:val="0"/>
          <w:marRight w:val="0"/>
          <w:marTop w:val="0"/>
          <w:marBottom w:val="0"/>
          <w:divBdr>
            <w:top w:val="none" w:sz="0" w:space="0" w:color="auto"/>
            <w:left w:val="none" w:sz="0" w:space="0" w:color="auto"/>
            <w:bottom w:val="none" w:sz="0" w:space="0" w:color="auto"/>
            <w:right w:val="none" w:sz="0" w:space="0" w:color="auto"/>
          </w:divBdr>
        </w:div>
        <w:div w:id="629752751">
          <w:marLeft w:val="0"/>
          <w:marRight w:val="0"/>
          <w:marTop w:val="0"/>
          <w:marBottom w:val="0"/>
          <w:divBdr>
            <w:top w:val="none" w:sz="0" w:space="0" w:color="auto"/>
            <w:left w:val="none" w:sz="0" w:space="0" w:color="auto"/>
            <w:bottom w:val="none" w:sz="0" w:space="0" w:color="auto"/>
            <w:right w:val="none" w:sz="0" w:space="0" w:color="auto"/>
          </w:divBdr>
        </w:div>
        <w:div w:id="502165360">
          <w:marLeft w:val="0"/>
          <w:marRight w:val="0"/>
          <w:marTop w:val="0"/>
          <w:marBottom w:val="0"/>
          <w:divBdr>
            <w:top w:val="none" w:sz="0" w:space="0" w:color="auto"/>
            <w:left w:val="none" w:sz="0" w:space="0" w:color="auto"/>
            <w:bottom w:val="none" w:sz="0" w:space="0" w:color="auto"/>
            <w:right w:val="none" w:sz="0" w:space="0" w:color="auto"/>
          </w:divBdr>
        </w:div>
        <w:div w:id="1141070131">
          <w:marLeft w:val="0"/>
          <w:marRight w:val="0"/>
          <w:marTop w:val="0"/>
          <w:marBottom w:val="0"/>
          <w:divBdr>
            <w:top w:val="none" w:sz="0" w:space="0" w:color="auto"/>
            <w:left w:val="none" w:sz="0" w:space="0" w:color="auto"/>
            <w:bottom w:val="none" w:sz="0" w:space="0" w:color="auto"/>
            <w:right w:val="none" w:sz="0" w:space="0" w:color="auto"/>
          </w:divBdr>
        </w:div>
        <w:div w:id="518280708">
          <w:marLeft w:val="0"/>
          <w:marRight w:val="0"/>
          <w:marTop w:val="0"/>
          <w:marBottom w:val="0"/>
          <w:divBdr>
            <w:top w:val="none" w:sz="0" w:space="0" w:color="auto"/>
            <w:left w:val="none" w:sz="0" w:space="0" w:color="auto"/>
            <w:bottom w:val="none" w:sz="0" w:space="0" w:color="auto"/>
            <w:right w:val="none" w:sz="0" w:space="0" w:color="auto"/>
          </w:divBdr>
        </w:div>
        <w:div w:id="2059041264">
          <w:marLeft w:val="0"/>
          <w:marRight w:val="0"/>
          <w:marTop w:val="0"/>
          <w:marBottom w:val="0"/>
          <w:divBdr>
            <w:top w:val="none" w:sz="0" w:space="0" w:color="auto"/>
            <w:left w:val="none" w:sz="0" w:space="0" w:color="auto"/>
            <w:bottom w:val="none" w:sz="0" w:space="0" w:color="auto"/>
            <w:right w:val="none" w:sz="0" w:space="0" w:color="auto"/>
          </w:divBdr>
        </w:div>
        <w:div w:id="268708048">
          <w:marLeft w:val="0"/>
          <w:marRight w:val="0"/>
          <w:marTop w:val="0"/>
          <w:marBottom w:val="0"/>
          <w:divBdr>
            <w:top w:val="none" w:sz="0" w:space="0" w:color="auto"/>
            <w:left w:val="none" w:sz="0" w:space="0" w:color="auto"/>
            <w:bottom w:val="none" w:sz="0" w:space="0" w:color="auto"/>
            <w:right w:val="none" w:sz="0" w:space="0" w:color="auto"/>
          </w:divBdr>
        </w:div>
      </w:divsChild>
    </w:div>
    <w:div w:id="1529874042">
      <w:bodyDiv w:val="1"/>
      <w:marLeft w:val="0"/>
      <w:marRight w:val="0"/>
      <w:marTop w:val="0"/>
      <w:marBottom w:val="0"/>
      <w:divBdr>
        <w:top w:val="none" w:sz="0" w:space="0" w:color="auto"/>
        <w:left w:val="none" w:sz="0" w:space="0" w:color="auto"/>
        <w:bottom w:val="none" w:sz="0" w:space="0" w:color="auto"/>
        <w:right w:val="none" w:sz="0" w:space="0" w:color="auto"/>
      </w:divBdr>
      <w:divsChild>
        <w:div w:id="1970433853">
          <w:marLeft w:val="0"/>
          <w:marRight w:val="0"/>
          <w:marTop w:val="0"/>
          <w:marBottom w:val="0"/>
          <w:divBdr>
            <w:top w:val="none" w:sz="0" w:space="0" w:color="auto"/>
            <w:left w:val="none" w:sz="0" w:space="0" w:color="auto"/>
            <w:bottom w:val="none" w:sz="0" w:space="0" w:color="auto"/>
            <w:right w:val="none" w:sz="0" w:space="0" w:color="auto"/>
          </w:divBdr>
          <w:divsChild>
            <w:div w:id="1347904238">
              <w:marLeft w:val="0"/>
              <w:marRight w:val="0"/>
              <w:marTop w:val="0"/>
              <w:marBottom w:val="0"/>
              <w:divBdr>
                <w:top w:val="none" w:sz="0" w:space="0" w:color="auto"/>
                <w:left w:val="none" w:sz="0" w:space="0" w:color="auto"/>
                <w:bottom w:val="none" w:sz="0" w:space="0" w:color="auto"/>
                <w:right w:val="none" w:sz="0" w:space="0" w:color="auto"/>
              </w:divBdr>
            </w:div>
          </w:divsChild>
        </w:div>
        <w:div w:id="704478776">
          <w:marLeft w:val="0"/>
          <w:marRight w:val="0"/>
          <w:marTop w:val="0"/>
          <w:marBottom w:val="0"/>
          <w:divBdr>
            <w:top w:val="none" w:sz="0" w:space="0" w:color="auto"/>
            <w:left w:val="none" w:sz="0" w:space="0" w:color="auto"/>
            <w:bottom w:val="none" w:sz="0" w:space="0" w:color="auto"/>
            <w:right w:val="none" w:sz="0" w:space="0" w:color="auto"/>
          </w:divBdr>
        </w:div>
      </w:divsChild>
    </w:div>
    <w:div w:id="1666477156">
      <w:bodyDiv w:val="1"/>
      <w:marLeft w:val="0"/>
      <w:marRight w:val="0"/>
      <w:marTop w:val="0"/>
      <w:marBottom w:val="0"/>
      <w:divBdr>
        <w:top w:val="none" w:sz="0" w:space="0" w:color="auto"/>
        <w:left w:val="none" w:sz="0" w:space="0" w:color="auto"/>
        <w:bottom w:val="none" w:sz="0" w:space="0" w:color="auto"/>
        <w:right w:val="none" w:sz="0" w:space="0" w:color="auto"/>
      </w:divBdr>
      <w:divsChild>
        <w:div w:id="2067025615">
          <w:marLeft w:val="0"/>
          <w:marRight w:val="0"/>
          <w:marTop w:val="0"/>
          <w:marBottom w:val="0"/>
          <w:divBdr>
            <w:top w:val="none" w:sz="0" w:space="0" w:color="auto"/>
            <w:left w:val="none" w:sz="0" w:space="0" w:color="auto"/>
            <w:bottom w:val="none" w:sz="0" w:space="0" w:color="auto"/>
            <w:right w:val="none" w:sz="0" w:space="0" w:color="auto"/>
          </w:divBdr>
        </w:div>
        <w:div w:id="162212155">
          <w:marLeft w:val="0"/>
          <w:marRight w:val="0"/>
          <w:marTop w:val="0"/>
          <w:marBottom w:val="0"/>
          <w:divBdr>
            <w:top w:val="none" w:sz="0" w:space="0" w:color="auto"/>
            <w:left w:val="none" w:sz="0" w:space="0" w:color="auto"/>
            <w:bottom w:val="none" w:sz="0" w:space="0" w:color="auto"/>
            <w:right w:val="none" w:sz="0" w:space="0" w:color="auto"/>
          </w:divBdr>
          <w:divsChild>
            <w:div w:id="1917132826">
              <w:marLeft w:val="0"/>
              <w:marRight w:val="0"/>
              <w:marTop w:val="0"/>
              <w:marBottom w:val="0"/>
              <w:divBdr>
                <w:top w:val="none" w:sz="0" w:space="0" w:color="auto"/>
                <w:left w:val="none" w:sz="0" w:space="0" w:color="auto"/>
                <w:bottom w:val="none" w:sz="0" w:space="0" w:color="auto"/>
                <w:right w:val="none" w:sz="0" w:space="0" w:color="auto"/>
              </w:divBdr>
            </w:div>
            <w:div w:id="122693845">
              <w:marLeft w:val="0"/>
              <w:marRight w:val="0"/>
              <w:marTop w:val="0"/>
              <w:marBottom w:val="0"/>
              <w:divBdr>
                <w:top w:val="none" w:sz="0" w:space="0" w:color="auto"/>
                <w:left w:val="none" w:sz="0" w:space="0" w:color="auto"/>
                <w:bottom w:val="none" w:sz="0" w:space="0" w:color="auto"/>
                <w:right w:val="none" w:sz="0" w:space="0" w:color="auto"/>
              </w:divBdr>
            </w:div>
            <w:div w:id="1969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8714">
      <w:bodyDiv w:val="1"/>
      <w:marLeft w:val="0"/>
      <w:marRight w:val="0"/>
      <w:marTop w:val="0"/>
      <w:marBottom w:val="0"/>
      <w:divBdr>
        <w:top w:val="none" w:sz="0" w:space="0" w:color="auto"/>
        <w:left w:val="none" w:sz="0" w:space="0" w:color="auto"/>
        <w:bottom w:val="none" w:sz="0" w:space="0" w:color="auto"/>
        <w:right w:val="none" w:sz="0" w:space="0" w:color="auto"/>
      </w:divBdr>
      <w:divsChild>
        <w:div w:id="423259479">
          <w:marLeft w:val="0"/>
          <w:marRight w:val="0"/>
          <w:marTop w:val="0"/>
          <w:marBottom w:val="0"/>
          <w:divBdr>
            <w:top w:val="none" w:sz="0" w:space="0" w:color="auto"/>
            <w:left w:val="none" w:sz="0" w:space="0" w:color="auto"/>
            <w:bottom w:val="none" w:sz="0" w:space="0" w:color="auto"/>
            <w:right w:val="none" w:sz="0" w:space="0" w:color="auto"/>
          </w:divBdr>
          <w:divsChild>
            <w:div w:id="1100032904">
              <w:marLeft w:val="0"/>
              <w:marRight w:val="0"/>
              <w:marTop w:val="0"/>
              <w:marBottom w:val="0"/>
              <w:divBdr>
                <w:top w:val="none" w:sz="0" w:space="0" w:color="auto"/>
                <w:left w:val="none" w:sz="0" w:space="0" w:color="auto"/>
                <w:bottom w:val="none" w:sz="0" w:space="0" w:color="auto"/>
                <w:right w:val="none" w:sz="0" w:space="0" w:color="auto"/>
              </w:divBdr>
              <w:divsChild>
                <w:div w:id="1125854982">
                  <w:marLeft w:val="0"/>
                  <w:marRight w:val="0"/>
                  <w:marTop w:val="0"/>
                  <w:marBottom w:val="0"/>
                  <w:divBdr>
                    <w:top w:val="none" w:sz="0" w:space="0" w:color="auto"/>
                    <w:left w:val="none" w:sz="0" w:space="0" w:color="auto"/>
                    <w:bottom w:val="none" w:sz="0" w:space="0" w:color="auto"/>
                    <w:right w:val="none" w:sz="0" w:space="0" w:color="auto"/>
                  </w:divBdr>
                </w:div>
                <w:div w:id="519271694">
                  <w:marLeft w:val="0"/>
                  <w:marRight w:val="0"/>
                  <w:marTop w:val="0"/>
                  <w:marBottom w:val="0"/>
                  <w:divBdr>
                    <w:top w:val="none" w:sz="0" w:space="0" w:color="auto"/>
                    <w:left w:val="none" w:sz="0" w:space="0" w:color="auto"/>
                    <w:bottom w:val="none" w:sz="0" w:space="0" w:color="auto"/>
                    <w:right w:val="none" w:sz="0" w:space="0" w:color="auto"/>
                  </w:divBdr>
                </w:div>
                <w:div w:id="1000308259">
                  <w:marLeft w:val="0"/>
                  <w:marRight w:val="0"/>
                  <w:marTop w:val="0"/>
                  <w:marBottom w:val="0"/>
                  <w:divBdr>
                    <w:top w:val="none" w:sz="0" w:space="0" w:color="auto"/>
                    <w:left w:val="none" w:sz="0" w:space="0" w:color="auto"/>
                    <w:bottom w:val="none" w:sz="0" w:space="0" w:color="auto"/>
                    <w:right w:val="none" w:sz="0" w:space="0" w:color="auto"/>
                  </w:divBdr>
                </w:div>
              </w:divsChild>
            </w:div>
            <w:div w:id="1920942932">
              <w:marLeft w:val="0"/>
              <w:marRight w:val="0"/>
              <w:marTop w:val="0"/>
              <w:marBottom w:val="0"/>
              <w:divBdr>
                <w:top w:val="none" w:sz="0" w:space="0" w:color="auto"/>
                <w:left w:val="none" w:sz="0" w:space="0" w:color="auto"/>
                <w:bottom w:val="none" w:sz="0" w:space="0" w:color="auto"/>
                <w:right w:val="none" w:sz="0" w:space="0" w:color="auto"/>
              </w:divBdr>
            </w:div>
          </w:divsChild>
        </w:div>
        <w:div w:id="997803472">
          <w:marLeft w:val="0"/>
          <w:marRight w:val="0"/>
          <w:marTop w:val="0"/>
          <w:marBottom w:val="0"/>
          <w:divBdr>
            <w:top w:val="none" w:sz="0" w:space="0" w:color="auto"/>
            <w:left w:val="none" w:sz="0" w:space="0" w:color="auto"/>
            <w:bottom w:val="none" w:sz="0" w:space="0" w:color="auto"/>
            <w:right w:val="none" w:sz="0" w:space="0" w:color="auto"/>
          </w:divBdr>
        </w:div>
        <w:div w:id="1652296514">
          <w:marLeft w:val="0"/>
          <w:marRight w:val="0"/>
          <w:marTop w:val="0"/>
          <w:marBottom w:val="0"/>
          <w:divBdr>
            <w:top w:val="none" w:sz="0" w:space="0" w:color="auto"/>
            <w:left w:val="none" w:sz="0" w:space="0" w:color="auto"/>
            <w:bottom w:val="none" w:sz="0" w:space="0" w:color="auto"/>
            <w:right w:val="none" w:sz="0" w:space="0" w:color="auto"/>
          </w:divBdr>
        </w:div>
      </w:divsChild>
    </w:div>
    <w:div w:id="1756710302">
      <w:bodyDiv w:val="1"/>
      <w:marLeft w:val="0"/>
      <w:marRight w:val="0"/>
      <w:marTop w:val="0"/>
      <w:marBottom w:val="0"/>
      <w:divBdr>
        <w:top w:val="none" w:sz="0" w:space="0" w:color="auto"/>
        <w:left w:val="none" w:sz="0" w:space="0" w:color="auto"/>
        <w:bottom w:val="none" w:sz="0" w:space="0" w:color="auto"/>
        <w:right w:val="none" w:sz="0" w:space="0" w:color="auto"/>
      </w:divBdr>
      <w:divsChild>
        <w:div w:id="1040083474">
          <w:marLeft w:val="0"/>
          <w:marRight w:val="0"/>
          <w:marTop w:val="0"/>
          <w:marBottom w:val="0"/>
          <w:divBdr>
            <w:top w:val="none" w:sz="0" w:space="0" w:color="auto"/>
            <w:left w:val="none" w:sz="0" w:space="0" w:color="auto"/>
            <w:bottom w:val="none" w:sz="0" w:space="0" w:color="auto"/>
            <w:right w:val="none" w:sz="0" w:space="0" w:color="auto"/>
          </w:divBdr>
          <w:divsChild>
            <w:div w:id="1018430683">
              <w:marLeft w:val="0"/>
              <w:marRight w:val="0"/>
              <w:marTop w:val="0"/>
              <w:marBottom w:val="0"/>
              <w:divBdr>
                <w:top w:val="none" w:sz="0" w:space="0" w:color="auto"/>
                <w:left w:val="none" w:sz="0" w:space="0" w:color="auto"/>
                <w:bottom w:val="none" w:sz="0" w:space="0" w:color="auto"/>
                <w:right w:val="none" w:sz="0" w:space="0" w:color="auto"/>
              </w:divBdr>
              <w:divsChild>
                <w:div w:id="1834225827">
                  <w:marLeft w:val="0"/>
                  <w:marRight w:val="0"/>
                  <w:marTop w:val="0"/>
                  <w:marBottom w:val="0"/>
                  <w:divBdr>
                    <w:top w:val="none" w:sz="0" w:space="0" w:color="auto"/>
                    <w:left w:val="none" w:sz="0" w:space="0" w:color="auto"/>
                    <w:bottom w:val="none" w:sz="0" w:space="0" w:color="auto"/>
                    <w:right w:val="none" w:sz="0" w:space="0" w:color="auto"/>
                  </w:divBdr>
                  <w:divsChild>
                    <w:div w:id="1406801481">
                      <w:marLeft w:val="0"/>
                      <w:marRight w:val="0"/>
                      <w:marTop w:val="0"/>
                      <w:marBottom w:val="0"/>
                      <w:divBdr>
                        <w:top w:val="none" w:sz="0" w:space="0" w:color="auto"/>
                        <w:left w:val="none" w:sz="0" w:space="0" w:color="auto"/>
                        <w:bottom w:val="none" w:sz="0" w:space="0" w:color="auto"/>
                        <w:right w:val="none" w:sz="0" w:space="0" w:color="auto"/>
                      </w:divBdr>
                      <w:divsChild>
                        <w:div w:id="1109399736">
                          <w:marLeft w:val="0"/>
                          <w:marRight w:val="0"/>
                          <w:marTop w:val="0"/>
                          <w:marBottom w:val="0"/>
                          <w:divBdr>
                            <w:top w:val="none" w:sz="0" w:space="0" w:color="auto"/>
                            <w:left w:val="none" w:sz="0" w:space="0" w:color="auto"/>
                            <w:bottom w:val="none" w:sz="0" w:space="0" w:color="auto"/>
                            <w:right w:val="none" w:sz="0" w:space="0" w:color="auto"/>
                          </w:divBdr>
                          <w:divsChild>
                            <w:div w:id="502401093">
                              <w:marLeft w:val="0"/>
                              <w:marRight w:val="0"/>
                              <w:marTop w:val="0"/>
                              <w:marBottom w:val="0"/>
                              <w:divBdr>
                                <w:top w:val="none" w:sz="0" w:space="0" w:color="auto"/>
                                <w:left w:val="none" w:sz="0" w:space="0" w:color="auto"/>
                                <w:bottom w:val="none" w:sz="0" w:space="0" w:color="auto"/>
                                <w:right w:val="none" w:sz="0" w:space="0" w:color="auto"/>
                              </w:divBdr>
                              <w:divsChild>
                                <w:div w:id="1198471550">
                                  <w:marLeft w:val="0"/>
                                  <w:marRight w:val="0"/>
                                  <w:marTop w:val="0"/>
                                  <w:marBottom w:val="0"/>
                                  <w:divBdr>
                                    <w:top w:val="none" w:sz="0" w:space="0" w:color="auto"/>
                                    <w:left w:val="none" w:sz="0" w:space="0" w:color="auto"/>
                                    <w:bottom w:val="none" w:sz="0" w:space="0" w:color="auto"/>
                                    <w:right w:val="none" w:sz="0" w:space="0" w:color="auto"/>
                                  </w:divBdr>
                                  <w:divsChild>
                                    <w:div w:id="1211919629">
                                      <w:marLeft w:val="0"/>
                                      <w:marRight w:val="0"/>
                                      <w:marTop w:val="0"/>
                                      <w:marBottom w:val="0"/>
                                      <w:divBdr>
                                        <w:top w:val="none" w:sz="0" w:space="0" w:color="auto"/>
                                        <w:left w:val="none" w:sz="0" w:space="0" w:color="auto"/>
                                        <w:bottom w:val="none" w:sz="0" w:space="0" w:color="auto"/>
                                        <w:right w:val="none" w:sz="0" w:space="0" w:color="auto"/>
                                      </w:divBdr>
                                      <w:divsChild>
                                        <w:div w:id="1318876420">
                                          <w:marLeft w:val="0"/>
                                          <w:marRight w:val="0"/>
                                          <w:marTop w:val="0"/>
                                          <w:marBottom w:val="0"/>
                                          <w:divBdr>
                                            <w:top w:val="none" w:sz="0" w:space="0" w:color="auto"/>
                                            <w:left w:val="none" w:sz="0" w:space="0" w:color="auto"/>
                                            <w:bottom w:val="none" w:sz="0" w:space="0" w:color="auto"/>
                                            <w:right w:val="none" w:sz="0" w:space="0" w:color="auto"/>
                                          </w:divBdr>
                                          <w:divsChild>
                                            <w:div w:id="121727876">
                                              <w:marLeft w:val="0"/>
                                              <w:marRight w:val="0"/>
                                              <w:marTop w:val="0"/>
                                              <w:marBottom w:val="0"/>
                                              <w:divBdr>
                                                <w:top w:val="none" w:sz="0" w:space="0" w:color="auto"/>
                                                <w:left w:val="none" w:sz="0" w:space="0" w:color="auto"/>
                                                <w:bottom w:val="none" w:sz="0" w:space="0" w:color="auto"/>
                                                <w:right w:val="none" w:sz="0" w:space="0" w:color="auto"/>
                                              </w:divBdr>
                                              <w:divsChild>
                                                <w:div w:id="1799834556">
                                                  <w:marLeft w:val="0"/>
                                                  <w:marRight w:val="0"/>
                                                  <w:marTop w:val="0"/>
                                                  <w:marBottom w:val="0"/>
                                                  <w:divBdr>
                                                    <w:top w:val="none" w:sz="0" w:space="0" w:color="auto"/>
                                                    <w:left w:val="none" w:sz="0" w:space="0" w:color="auto"/>
                                                    <w:bottom w:val="none" w:sz="0" w:space="0" w:color="auto"/>
                                                    <w:right w:val="none" w:sz="0" w:space="0" w:color="auto"/>
                                                  </w:divBdr>
                                                  <w:divsChild>
                                                    <w:div w:id="19236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824746">
      <w:bodyDiv w:val="1"/>
      <w:marLeft w:val="0"/>
      <w:marRight w:val="0"/>
      <w:marTop w:val="0"/>
      <w:marBottom w:val="0"/>
      <w:divBdr>
        <w:top w:val="none" w:sz="0" w:space="0" w:color="auto"/>
        <w:left w:val="none" w:sz="0" w:space="0" w:color="auto"/>
        <w:bottom w:val="none" w:sz="0" w:space="0" w:color="auto"/>
        <w:right w:val="none" w:sz="0" w:space="0" w:color="auto"/>
      </w:divBdr>
    </w:div>
    <w:div w:id="1790321138">
      <w:bodyDiv w:val="1"/>
      <w:marLeft w:val="0"/>
      <w:marRight w:val="0"/>
      <w:marTop w:val="0"/>
      <w:marBottom w:val="0"/>
      <w:divBdr>
        <w:top w:val="none" w:sz="0" w:space="0" w:color="auto"/>
        <w:left w:val="none" w:sz="0" w:space="0" w:color="auto"/>
        <w:bottom w:val="none" w:sz="0" w:space="0" w:color="auto"/>
        <w:right w:val="none" w:sz="0" w:space="0" w:color="auto"/>
      </w:divBdr>
    </w:div>
    <w:div w:id="2060349808">
      <w:bodyDiv w:val="1"/>
      <w:marLeft w:val="0"/>
      <w:marRight w:val="0"/>
      <w:marTop w:val="0"/>
      <w:marBottom w:val="0"/>
      <w:divBdr>
        <w:top w:val="none" w:sz="0" w:space="0" w:color="auto"/>
        <w:left w:val="none" w:sz="0" w:space="0" w:color="auto"/>
        <w:bottom w:val="none" w:sz="0" w:space="0" w:color="auto"/>
        <w:right w:val="none" w:sz="0" w:space="0" w:color="auto"/>
      </w:divBdr>
      <w:divsChild>
        <w:div w:id="232280211">
          <w:marLeft w:val="0"/>
          <w:marRight w:val="0"/>
          <w:marTop w:val="0"/>
          <w:marBottom w:val="0"/>
          <w:divBdr>
            <w:top w:val="none" w:sz="0" w:space="0" w:color="auto"/>
            <w:left w:val="none" w:sz="0" w:space="0" w:color="auto"/>
            <w:bottom w:val="none" w:sz="0" w:space="0" w:color="auto"/>
            <w:right w:val="none" w:sz="0" w:space="0" w:color="auto"/>
          </w:divBdr>
        </w:div>
        <w:div w:id="738595846">
          <w:marLeft w:val="0"/>
          <w:marRight w:val="0"/>
          <w:marTop w:val="0"/>
          <w:marBottom w:val="0"/>
          <w:divBdr>
            <w:top w:val="none" w:sz="0" w:space="0" w:color="auto"/>
            <w:left w:val="none" w:sz="0" w:space="0" w:color="auto"/>
            <w:bottom w:val="none" w:sz="0" w:space="0" w:color="auto"/>
            <w:right w:val="none" w:sz="0" w:space="0" w:color="auto"/>
          </w:divBdr>
        </w:div>
        <w:div w:id="968826201">
          <w:marLeft w:val="0"/>
          <w:marRight w:val="0"/>
          <w:marTop w:val="0"/>
          <w:marBottom w:val="0"/>
          <w:divBdr>
            <w:top w:val="none" w:sz="0" w:space="0" w:color="auto"/>
            <w:left w:val="none" w:sz="0" w:space="0" w:color="auto"/>
            <w:bottom w:val="none" w:sz="0" w:space="0" w:color="auto"/>
            <w:right w:val="none" w:sz="0" w:space="0" w:color="auto"/>
          </w:divBdr>
        </w:div>
        <w:div w:id="1955745815">
          <w:marLeft w:val="0"/>
          <w:marRight w:val="0"/>
          <w:marTop w:val="0"/>
          <w:marBottom w:val="0"/>
          <w:divBdr>
            <w:top w:val="none" w:sz="0" w:space="0" w:color="auto"/>
            <w:left w:val="none" w:sz="0" w:space="0" w:color="auto"/>
            <w:bottom w:val="none" w:sz="0" w:space="0" w:color="auto"/>
            <w:right w:val="none" w:sz="0" w:space="0" w:color="auto"/>
          </w:divBdr>
        </w:div>
        <w:div w:id="724567764">
          <w:marLeft w:val="0"/>
          <w:marRight w:val="0"/>
          <w:marTop w:val="0"/>
          <w:marBottom w:val="0"/>
          <w:divBdr>
            <w:top w:val="none" w:sz="0" w:space="0" w:color="auto"/>
            <w:left w:val="none" w:sz="0" w:space="0" w:color="auto"/>
            <w:bottom w:val="none" w:sz="0" w:space="0" w:color="auto"/>
            <w:right w:val="none" w:sz="0" w:space="0" w:color="auto"/>
          </w:divBdr>
        </w:div>
        <w:div w:id="1946691673">
          <w:marLeft w:val="0"/>
          <w:marRight w:val="0"/>
          <w:marTop w:val="0"/>
          <w:marBottom w:val="0"/>
          <w:divBdr>
            <w:top w:val="none" w:sz="0" w:space="0" w:color="auto"/>
            <w:left w:val="none" w:sz="0" w:space="0" w:color="auto"/>
            <w:bottom w:val="none" w:sz="0" w:space="0" w:color="auto"/>
            <w:right w:val="none" w:sz="0" w:space="0" w:color="auto"/>
          </w:divBdr>
        </w:div>
        <w:div w:id="1987857371">
          <w:marLeft w:val="0"/>
          <w:marRight w:val="0"/>
          <w:marTop w:val="0"/>
          <w:marBottom w:val="0"/>
          <w:divBdr>
            <w:top w:val="none" w:sz="0" w:space="0" w:color="auto"/>
            <w:left w:val="none" w:sz="0" w:space="0" w:color="auto"/>
            <w:bottom w:val="none" w:sz="0" w:space="0" w:color="auto"/>
            <w:right w:val="none" w:sz="0" w:space="0" w:color="auto"/>
          </w:divBdr>
        </w:div>
        <w:div w:id="746342260">
          <w:marLeft w:val="0"/>
          <w:marRight w:val="0"/>
          <w:marTop w:val="0"/>
          <w:marBottom w:val="0"/>
          <w:divBdr>
            <w:top w:val="none" w:sz="0" w:space="0" w:color="auto"/>
            <w:left w:val="none" w:sz="0" w:space="0" w:color="auto"/>
            <w:bottom w:val="none" w:sz="0" w:space="0" w:color="auto"/>
            <w:right w:val="none" w:sz="0" w:space="0" w:color="auto"/>
          </w:divBdr>
        </w:div>
        <w:div w:id="1056195888">
          <w:marLeft w:val="0"/>
          <w:marRight w:val="0"/>
          <w:marTop w:val="0"/>
          <w:marBottom w:val="0"/>
          <w:divBdr>
            <w:top w:val="none" w:sz="0" w:space="0" w:color="auto"/>
            <w:left w:val="none" w:sz="0" w:space="0" w:color="auto"/>
            <w:bottom w:val="none" w:sz="0" w:space="0" w:color="auto"/>
            <w:right w:val="none" w:sz="0" w:space="0" w:color="auto"/>
          </w:divBdr>
        </w:div>
        <w:div w:id="1867407685">
          <w:marLeft w:val="0"/>
          <w:marRight w:val="0"/>
          <w:marTop w:val="0"/>
          <w:marBottom w:val="0"/>
          <w:divBdr>
            <w:top w:val="none" w:sz="0" w:space="0" w:color="auto"/>
            <w:left w:val="none" w:sz="0" w:space="0" w:color="auto"/>
            <w:bottom w:val="none" w:sz="0" w:space="0" w:color="auto"/>
            <w:right w:val="none" w:sz="0" w:space="0" w:color="auto"/>
          </w:divBdr>
        </w:div>
        <w:div w:id="686979859">
          <w:marLeft w:val="0"/>
          <w:marRight w:val="0"/>
          <w:marTop w:val="0"/>
          <w:marBottom w:val="0"/>
          <w:divBdr>
            <w:top w:val="none" w:sz="0" w:space="0" w:color="auto"/>
            <w:left w:val="none" w:sz="0" w:space="0" w:color="auto"/>
            <w:bottom w:val="none" w:sz="0" w:space="0" w:color="auto"/>
            <w:right w:val="none" w:sz="0" w:space="0" w:color="auto"/>
          </w:divBdr>
        </w:div>
        <w:div w:id="1088775298">
          <w:marLeft w:val="0"/>
          <w:marRight w:val="0"/>
          <w:marTop w:val="0"/>
          <w:marBottom w:val="0"/>
          <w:divBdr>
            <w:top w:val="none" w:sz="0" w:space="0" w:color="auto"/>
            <w:left w:val="none" w:sz="0" w:space="0" w:color="auto"/>
            <w:bottom w:val="none" w:sz="0" w:space="0" w:color="auto"/>
            <w:right w:val="none" w:sz="0" w:space="0" w:color="auto"/>
          </w:divBdr>
        </w:div>
        <w:div w:id="1832912014">
          <w:marLeft w:val="0"/>
          <w:marRight w:val="0"/>
          <w:marTop w:val="0"/>
          <w:marBottom w:val="0"/>
          <w:divBdr>
            <w:top w:val="none" w:sz="0" w:space="0" w:color="auto"/>
            <w:left w:val="none" w:sz="0" w:space="0" w:color="auto"/>
            <w:bottom w:val="none" w:sz="0" w:space="0" w:color="auto"/>
            <w:right w:val="none" w:sz="0" w:space="0" w:color="auto"/>
          </w:divBdr>
        </w:div>
        <w:div w:id="1086415210">
          <w:marLeft w:val="0"/>
          <w:marRight w:val="0"/>
          <w:marTop w:val="0"/>
          <w:marBottom w:val="0"/>
          <w:divBdr>
            <w:top w:val="none" w:sz="0" w:space="0" w:color="auto"/>
            <w:left w:val="none" w:sz="0" w:space="0" w:color="auto"/>
            <w:bottom w:val="none" w:sz="0" w:space="0" w:color="auto"/>
            <w:right w:val="none" w:sz="0" w:space="0" w:color="auto"/>
          </w:divBdr>
        </w:div>
        <w:div w:id="955140243">
          <w:marLeft w:val="0"/>
          <w:marRight w:val="0"/>
          <w:marTop w:val="0"/>
          <w:marBottom w:val="0"/>
          <w:divBdr>
            <w:top w:val="none" w:sz="0" w:space="0" w:color="auto"/>
            <w:left w:val="none" w:sz="0" w:space="0" w:color="auto"/>
            <w:bottom w:val="none" w:sz="0" w:space="0" w:color="auto"/>
            <w:right w:val="none" w:sz="0" w:space="0" w:color="auto"/>
          </w:divBdr>
        </w:div>
        <w:div w:id="1033843299">
          <w:marLeft w:val="0"/>
          <w:marRight w:val="0"/>
          <w:marTop w:val="0"/>
          <w:marBottom w:val="0"/>
          <w:divBdr>
            <w:top w:val="none" w:sz="0" w:space="0" w:color="auto"/>
            <w:left w:val="none" w:sz="0" w:space="0" w:color="auto"/>
            <w:bottom w:val="none" w:sz="0" w:space="0" w:color="auto"/>
            <w:right w:val="none" w:sz="0" w:space="0" w:color="auto"/>
          </w:divBdr>
        </w:div>
        <w:div w:id="653950151">
          <w:marLeft w:val="0"/>
          <w:marRight w:val="0"/>
          <w:marTop w:val="0"/>
          <w:marBottom w:val="0"/>
          <w:divBdr>
            <w:top w:val="none" w:sz="0" w:space="0" w:color="auto"/>
            <w:left w:val="none" w:sz="0" w:space="0" w:color="auto"/>
            <w:bottom w:val="none" w:sz="0" w:space="0" w:color="auto"/>
            <w:right w:val="none" w:sz="0" w:space="0" w:color="auto"/>
          </w:divBdr>
        </w:div>
        <w:div w:id="2077391949">
          <w:marLeft w:val="0"/>
          <w:marRight w:val="0"/>
          <w:marTop w:val="0"/>
          <w:marBottom w:val="0"/>
          <w:divBdr>
            <w:top w:val="none" w:sz="0" w:space="0" w:color="auto"/>
            <w:left w:val="none" w:sz="0" w:space="0" w:color="auto"/>
            <w:bottom w:val="none" w:sz="0" w:space="0" w:color="auto"/>
            <w:right w:val="none" w:sz="0" w:space="0" w:color="auto"/>
          </w:divBdr>
        </w:div>
        <w:div w:id="966857562">
          <w:marLeft w:val="0"/>
          <w:marRight w:val="0"/>
          <w:marTop w:val="0"/>
          <w:marBottom w:val="0"/>
          <w:divBdr>
            <w:top w:val="none" w:sz="0" w:space="0" w:color="auto"/>
            <w:left w:val="none" w:sz="0" w:space="0" w:color="auto"/>
            <w:bottom w:val="none" w:sz="0" w:space="0" w:color="auto"/>
            <w:right w:val="none" w:sz="0" w:space="0" w:color="auto"/>
          </w:divBdr>
        </w:div>
        <w:div w:id="1598246190">
          <w:marLeft w:val="0"/>
          <w:marRight w:val="0"/>
          <w:marTop w:val="0"/>
          <w:marBottom w:val="0"/>
          <w:divBdr>
            <w:top w:val="none" w:sz="0" w:space="0" w:color="auto"/>
            <w:left w:val="none" w:sz="0" w:space="0" w:color="auto"/>
            <w:bottom w:val="none" w:sz="0" w:space="0" w:color="auto"/>
            <w:right w:val="none" w:sz="0" w:space="0" w:color="auto"/>
          </w:divBdr>
        </w:div>
        <w:div w:id="2093507365">
          <w:marLeft w:val="0"/>
          <w:marRight w:val="0"/>
          <w:marTop w:val="0"/>
          <w:marBottom w:val="0"/>
          <w:divBdr>
            <w:top w:val="none" w:sz="0" w:space="0" w:color="auto"/>
            <w:left w:val="none" w:sz="0" w:space="0" w:color="auto"/>
            <w:bottom w:val="none" w:sz="0" w:space="0" w:color="auto"/>
            <w:right w:val="none" w:sz="0" w:space="0" w:color="auto"/>
          </w:divBdr>
        </w:div>
        <w:div w:id="433403412">
          <w:marLeft w:val="0"/>
          <w:marRight w:val="0"/>
          <w:marTop w:val="0"/>
          <w:marBottom w:val="0"/>
          <w:divBdr>
            <w:top w:val="none" w:sz="0" w:space="0" w:color="auto"/>
            <w:left w:val="none" w:sz="0" w:space="0" w:color="auto"/>
            <w:bottom w:val="none" w:sz="0" w:space="0" w:color="auto"/>
            <w:right w:val="none" w:sz="0" w:space="0" w:color="auto"/>
          </w:divBdr>
        </w:div>
        <w:div w:id="733433695">
          <w:marLeft w:val="0"/>
          <w:marRight w:val="0"/>
          <w:marTop w:val="0"/>
          <w:marBottom w:val="0"/>
          <w:divBdr>
            <w:top w:val="none" w:sz="0" w:space="0" w:color="auto"/>
            <w:left w:val="none" w:sz="0" w:space="0" w:color="auto"/>
            <w:bottom w:val="none" w:sz="0" w:space="0" w:color="auto"/>
            <w:right w:val="none" w:sz="0" w:space="0" w:color="auto"/>
          </w:divBdr>
        </w:div>
        <w:div w:id="554509680">
          <w:marLeft w:val="0"/>
          <w:marRight w:val="0"/>
          <w:marTop w:val="0"/>
          <w:marBottom w:val="0"/>
          <w:divBdr>
            <w:top w:val="none" w:sz="0" w:space="0" w:color="auto"/>
            <w:left w:val="none" w:sz="0" w:space="0" w:color="auto"/>
            <w:bottom w:val="none" w:sz="0" w:space="0" w:color="auto"/>
            <w:right w:val="none" w:sz="0" w:space="0" w:color="auto"/>
          </w:divBdr>
        </w:div>
        <w:div w:id="1008604170">
          <w:marLeft w:val="0"/>
          <w:marRight w:val="0"/>
          <w:marTop w:val="0"/>
          <w:marBottom w:val="0"/>
          <w:divBdr>
            <w:top w:val="none" w:sz="0" w:space="0" w:color="auto"/>
            <w:left w:val="none" w:sz="0" w:space="0" w:color="auto"/>
            <w:bottom w:val="none" w:sz="0" w:space="0" w:color="auto"/>
            <w:right w:val="none" w:sz="0" w:space="0" w:color="auto"/>
          </w:divBdr>
        </w:div>
        <w:div w:id="1419712045">
          <w:marLeft w:val="0"/>
          <w:marRight w:val="0"/>
          <w:marTop w:val="0"/>
          <w:marBottom w:val="0"/>
          <w:divBdr>
            <w:top w:val="none" w:sz="0" w:space="0" w:color="auto"/>
            <w:left w:val="none" w:sz="0" w:space="0" w:color="auto"/>
            <w:bottom w:val="none" w:sz="0" w:space="0" w:color="auto"/>
            <w:right w:val="none" w:sz="0" w:space="0" w:color="auto"/>
          </w:divBdr>
        </w:div>
        <w:div w:id="942304416">
          <w:marLeft w:val="0"/>
          <w:marRight w:val="0"/>
          <w:marTop w:val="0"/>
          <w:marBottom w:val="0"/>
          <w:divBdr>
            <w:top w:val="none" w:sz="0" w:space="0" w:color="auto"/>
            <w:left w:val="none" w:sz="0" w:space="0" w:color="auto"/>
            <w:bottom w:val="none" w:sz="0" w:space="0" w:color="auto"/>
            <w:right w:val="none" w:sz="0" w:space="0" w:color="auto"/>
          </w:divBdr>
        </w:div>
        <w:div w:id="1579095903">
          <w:marLeft w:val="0"/>
          <w:marRight w:val="0"/>
          <w:marTop w:val="0"/>
          <w:marBottom w:val="0"/>
          <w:divBdr>
            <w:top w:val="none" w:sz="0" w:space="0" w:color="auto"/>
            <w:left w:val="none" w:sz="0" w:space="0" w:color="auto"/>
            <w:bottom w:val="none" w:sz="0" w:space="0" w:color="auto"/>
            <w:right w:val="none" w:sz="0" w:space="0" w:color="auto"/>
          </w:divBdr>
        </w:div>
        <w:div w:id="820926582">
          <w:marLeft w:val="0"/>
          <w:marRight w:val="0"/>
          <w:marTop w:val="0"/>
          <w:marBottom w:val="0"/>
          <w:divBdr>
            <w:top w:val="none" w:sz="0" w:space="0" w:color="auto"/>
            <w:left w:val="none" w:sz="0" w:space="0" w:color="auto"/>
            <w:bottom w:val="none" w:sz="0" w:space="0" w:color="auto"/>
            <w:right w:val="none" w:sz="0" w:space="0" w:color="auto"/>
          </w:divBdr>
        </w:div>
        <w:div w:id="1190559635">
          <w:marLeft w:val="0"/>
          <w:marRight w:val="0"/>
          <w:marTop w:val="0"/>
          <w:marBottom w:val="0"/>
          <w:divBdr>
            <w:top w:val="none" w:sz="0" w:space="0" w:color="auto"/>
            <w:left w:val="none" w:sz="0" w:space="0" w:color="auto"/>
            <w:bottom w:val="none" w:sz="0" w:space="0" w:color="auto"/>
            <w:right w:val="none" w:sz="0" w:space="0" w:color="auto"/>
          </w:divBdr>
        </w:div>
        <w:div w:id="1548764248">
          <w:marLeft w:val="0"/>
          <w:marRight w:val="0"/>
          <w:marTop w:val="0"/>
          <w:marBottom w:val="0"/>
          <w:divBdr>
            <w:top w:val="none" w:sz="0" w:space="0" w:color="auto"/>
            <w:left w:val="none" w:sz="0" w:space="0" w:color="auto"/>
            <w:bottom w:val="none" w:sz="0" w:space="0" w:color="auto"/>
            <w:right w:val="none" w:sz="0" w:space="0" w:color="auto"/>
          </w:divBdr>
        </w:div>
        <w:div w:id="192113022">
          <w:marLeft w:val="0"/>
          <w:marRight w:val="0"/>
          <w:marTop w:val="0"/>
          <w:marBottom w:val="0"/>
          <w:divBdr>
            <w:top w:val="none" w:sz="0" w:space="0" w:color="auto"/>
            <w:left w:val="none" w:sz="0" w:space="0" w:color="auto"/>
            <w:bottom w:val="none" w:sz="0" w:space="0" w:color="auto"/>
            <w:right w:val="none" w:sz="0" w:space="0" w:color="auto"/>
          </w:divBdr>
        </w:div>
        <w:div w:id="719331356">
          <w:marLeft w:val="0"/>
          <w:marRight w:val="0"/>
          <w:marTop w:val="0"/>
          <w:marBottom w:val="0"/>
          <w:divBdr>
            <w:top w:val="none" w:sz="0" w:space="0" w:color="auto"/>
            <w:left w:val="none" w:sz="0" w:space="0" w:color="auto"/>
            <w:bottom w:val="none" w:sz="0" w:space="0" w:color="auto"/>
            <w:right w:val="none" w:sz="0" w:space="0" w:color="auto"/>
          </w:divBdr>
        </w:div>
        <w:div w:id="15888025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webSettings" Target="webSettings.xml"/><Relationship Id="rId5" Type="http://schemas.openxmlformats.org/officeDocument/2006/relationships/hyperlink" Target="mailto:christian.rebollo@genopole.fr"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1682</Words>
  <Characters>9588</Characters>
  <Application>Microsoft Macintosh Word</Application>
  <DocSecurity>0</DocSecurity>
  <Lines>79</Lines>
  <Paragraphs>19</Paragraphs>
  <ScaleCrop>false</ScaleCrop>
  <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dc:creator>
  <cp:keywords/>
  <cp:lastModifiedBy>CR</cp:lastModifiedBy>
  <cp:revision>2</cp:revision>
  <dcterms:created xsi:type="dcterms:W3CDTF">2015-06-07T16:53:00Z</dcterms:created>
  <dcterms:modified xsi:type="dcterms:W3CDTF">2015-06-07T16:53:00Z</dcterms:modified>
</cp:coreProperties>
</file>